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4FAA3" w14:textId="77777777" w:rsidR="00133D00" w:rsidRPr="00880EBC" w:rsidRDefault="00133D00" w:rsidP="00133D00">
      <w:pPr>
        <w:pStyle w:val="PlainText"/>
        <w:ind w:left="1440" w:firstLine="720"/>
        <w:rPr>
          <w:rFonts w:ascii="Times" w:hAnsi="Times" w:cs="Times"/>
          <w:b/>
          <w:sz w:val="36"/>
          <w:szCs w:val="40"/>
          <w:u w:val="single"/>
        </w:rPr>
      </w:pPr>
    </w:p>
    <w:p w14:paraId="1E8FFF22" w14:textId="5DA8BCCD" w:rsidR="00133D00" w:rsidRPr="00880EBC" w:rsidRDefault="00133D00" w:rsidP="00133D00">
      <w:pPr>
        <w:pStyle w:val="PlainText"/>
        <w:jc w:val="center"/>
        <w:rPr>
          <w:rFonts w:ascii="Times" w:hAnsi="Times" w:cs="Times"/>
          <w:b/>
          <w:sz w:val="36"/>
          <w:szCs w:val="40"/>
          <w:u w:val="single"/>
        </w:rPr>
      </w:pPr>
      <w:r w:rsidRPr="00880EBC">
        <w:rPr>
          <w:rFonts w:ascii="Times" w:hAnsi="Times" w:cs="Times"/>
          <w:b/>
          <w:sz w:val="36"/>
          <w:szCs w:val="40"/>
          <w:u w:val="single"/>
        </w:rPr>
        <w:t xml:space="preserve">Health Packet Checklist </w:t>
      </w:r>
      <w:bookmarkStart w:id="0" w:name="_GoBack"/>
      <w:bookmarkEnd w:id="0"/>
    </w:p>
    <w:p w14:paraId="153B6C82" w14:textId="77777777" w:rsidR="00133D00" w:rsidRPr="00880EBC" w:rsidRDefault="00133D00" w:rsidP="00133D00">
      <w:pPr>
        <w:pStyle w:val="PlainText"/>
        <w:rPr>
          <w:rFonts w:ascii="Times" w:hAnsi="Times" w:cs="Times"/>
          <w:b/>
          <w:sz w:val="28"/>
          <w:szCs w:val="28"/>
          <w:u w:val="single"/>
        </w:rPr>
      </w:pPr>
    </w:p>
    <w:p w14:paraId="62A95686" w14:textId="338A670D" w:rsidR="00B52CCE" w:rsidRDefault="00133D00" w:rsidP="00133D00">
      <w:pPr>
        <w:rPr>
          <w:ins w:id="1" w:author="Jocelyn Foulke" w:date="2019-03-01T12:23:00Z"/>
          <w:rFonts w:ascii="Times" w:hAnsi="Times" w:cs="Times"/>
          <w:b/>
          <w:sz w:val="28"/>
          <w:szCs w:val="28"/>
        </w:rPr>
      </w:pPr>
      <w:r w:rsidRPr="00880EBC">
        <w:rPr>
          <w:rFonts w:ascii="Times" w:hAnsi="Times" w:cs="Times"/>
          <w:sz w:val="28"/>
          <w:szCs w:val="28"/>
        </w:rPr>
        <w:t>Be sure all forms are completed and submitted before</w:t>
      </w:r>
      <w:r w:rsidRPr="00880EBC">
        <w:rPr>
          <w:rFonts w:ascii="Times" w:hAnsi="Times" w:cs="Times"/>
          <w:b/>
          <w:sz w:val="28"/>
          <w:szCs w:val="28"/>
        </w:rPr>
        <w:t xml:space="preserve"> </w:t>
      </w:r>
      <w:ins w:id="2" w:author="Estevan Puerta" w:date="2020-05-15T11:45:00Z">
        <w:r w:rsidR="00F251C9">
          <w:rPr>
            <w:rFonts w:ascii="Times" w:hAnsi="Times" w:cs="Times"/>
            <w:b/>
            <w:sz w:val="28"/>
            <w:szCs w:val="28"/>
            <w:u w:val="single"/>
          </w:rPr>
          <w:t>Aug</w:t>
        </w:r>
      </w:ins>
      <w:ins w:id="3" w:author="Gina Young" w:date="2020-04-06T12:10:00Z">
        <w:del w:id="4" w:author="Estevan Puerta" w:date="2020-05-15T11:45:00Z">
          <w:r w:rsidR="00837B90" w:rsidDel="00F251C9">
            <w:rPr>
              <w:rFonts w:ascii="Times" w:hAnsi="Times" w:cs="Times"/>
              <w:b/>
              <w:sz w:val="28"/>
              <w:szCs w:val="28"/>
              <w:u w:val="single"/>
            </w:rPr>
            <w:delText>July</w:delText>
          </w:r>
        </w:del>
      </w:ins>
      <w:del w:id="5" w:author="Gina Young" w:date="2020-04-06T12:10:00Z">
        <w:r w:rsidRPr="00880EBC" w:rsidDel="00837B90">
          <w:rPr>
            <w:rFonts w:ascii="Times" w:hAnsi="Times" w:cs="Times"/>
            <w:b/>
            <w:sz w:val="28"/>
            <w:szCs w:val="28"/>
            <w:u w:val="single"/>
          </w:rPr>
          <w:delText>August</w:delText>
        </w:r>
      </w:del>
      <w:r w:rsidRPr="00880EBC">
        <w:rPr>
          <w:rFonts w:ascii="Times" w:hAnsi="Times" w:cs="Times"/>
          <w:b/>
          <w:sz w:val="28"/>
          <w:szCs w:val="28"/>
          <w:u w:val="single"/>
        </w:rPr>
        <w:t xml:space="preserve"> </w:t>
      </w:r>
      <w:r w:rsidRPr="00837B90">
        <w:rPr>
          <w:rFonts w:ascii="Times" w:hAnsi="Times" w:cs="Times"/>
          <w:b/>
          <w:sz w:val="28"/>
          <w:szCs w:val="28"/>
          <w:u w:val="single"/>
          <w:rPrChange w:id="6" w:author="Gina Young" w:date="2020-04-06T12:10:00Z">
            <w:rPr>
              <w:rFonts w:ascii="Times" w:hAnsi="Times" w:cs="Times"/>
              <w:b/>
              <w:sz w:val="28"/>
              <w:szCs w:val="28"/>
            </w:rPr>
          </w:rPrChange>
        </w:rPr>
        <w:t>1</w:t>
      </w:r>
      <w:r w:rsidRPr="00880EBC">
        <w:rPr>
          <w:rFonts w:ascii="Times" w:hAnsi="Times" w:cs="Times"/>
          <w:b/>
          <w:sz w:val="28"/>
          <w:szCs w:val="28"/>
          <w:vertAlign w:val="superscript"/>
        </w:rPr>
        <w:t>st</w:t>
      </w:r>
      <w:r w:rsidR="00880EBC" w:rsidRPr="00880EBC">
        <w:rPr>
          <w:rFonts w:ascii="Times" w:hAnsi="Times" w:cs="Times"/>
          <w:b/>
          <w:sz w:val="28"/>
          <w:szCs w:val="28"/>
        </w:rPr>
        <w:t xml:space="preserve">. </w:t>
      </w:r>
      <w:ins w:id="7" w:author="Jocelyn Foulke" w:date="2019-03-01T12:23:00Z">
        <w:r w:rsidR="00B52CCE">
          <w:rPr>
            <w:rFonts w:ascii="Times" w:hAnsi="Times" w:cs="Times"/>
            <w:b/>
            <w:sz w:val="28"/>
            <w:szCs w:val="28"/>
          </w:rPr>
          <w:t xml:space="preserve">Students must have </w:t>
        </w:r>
      </w:ins>
      <w:ins w:id="8" w:author="Jocelyn Foulke" w:date="2019-03-01T12:24:00Z">
        <w:r w:rsidR="00B52CCE">
          <w:rPr>
            <w:rFonts w:ascii="Times" w:hAnsi="Times" w:cs="Times"/>
            <w:b/>
            <w:sz w:val="28"/>
            <w:szCs w:val="28"/>
          </w:rPr>
          <w:t>all</w:t>
        </w:r>
      </w:ins>
      <w:ins w:id="9" w:author="Jocelyn Foulke" w:date="2019-03-01T12:23:00Z">
        <w:r w:rsidR="00B52CCE">
          <w:rPr>
            <w:rFonts w:ascii="Times" w:hAnsi="Times" w:cs="Times"/>
            <w:b/>
            <w:sz w:val="28"/>
            <w:szCs w:val="28"/>
          </w:rPr>
          <w:t xml:space="preserve"> forms </w:t>
        </w:r>
      </w:ins>
      <w:ins w:id="10" w:author="Jocelyn Foulke" w:date="2019-03-01T12:24:00Z">
        <w:r w:rsidR="00B52CCE">
          <w:rPr>
            <w:rFonts w:ascii="Times" w:hAnsi="Times" w:cs="Times"/>
            <w:b/>
            <w:sz w:val="28"/>
            <w:szCs w:val="28"/>
          </w:rPr>
          <w:t xml:space="preserve">noted below </w:t>
        </w:r>
      </w:ins>
      <w:ins w:id="11" w:author="Jocelyn Foulke" w:date="2019-03-01T12:23:00Z">
        <w:r w:rsidR="00B52CCE">
          <w:rPr>
            <w:rFonts w:ascii="Times" w:hAnsi="Times" w:cs="Times"/>
            <w:b/>
            <w:sz w:val="28"/>
            <w:szCs w:val="28"/>
          </w:rPr>
          <w:t>on file with Excel Academy prior to the start of the school year.</w:t>
        </w:r>
      </w:ins>
    </w:p>
    <w:p w14:paraId="77466AEE" w14:textId="77777777" w:rsidR="00B52CCE" w:rsidRDefault="00B52CCE" w:rsidP="00133D00">
      <w:pPr>
        <w:rPr>
          <w:ins w:id="12" w:author="Jocelyn Foulke" w:date="2019-03-01T12:23:00Z"/>
          <w:rFonts w:ascii="Times" w:hAnsi="Times" w:cs="Times"/>
          <w:b/>
          <w:sz w:val="28"/>
          <w:szCs w:val="28"/>
        </w:rPr>
      </w:pPr>
    </w:p>
    <w:p w14:paraId="23BE70B3" w14:textId="5498ECCF" w:rsidR="00133D00" w:rsidRPr="00880EBC" w:rsidDel="00B52CCE" w:rsidRDefault="00591CC3" w:rsidP="00133D00">
      <w:pPr>
        <w:rPr>
          <w:del w:id="13" w:author="Jocelyn Foulke" w:date="2019-03-01T12:23:00Z"/>
          <w:rFonts w:ascii="Times" w:hAnsi="Times" w:cs="Times"/>
          <w:b/>
          <w:sz w:val="28"/>
          <w:szCs w:val="28"/>
        </w:rPr>
      </w:pPr>
      <w:del w:id="14" w:author="Jocelyn Foulke" w:date="2019-03-01T12:23:00Z">
        <w:r w:rsidRPr="00880EBC" w:rsidDel="00B52CCE">
          <w:rPr>
            <w:rFonts w:ascii="Times" w:hAnsi="Times" w:cs="Times"/>
            <w:b/>
            <w:sz w:val="28"/>
            <w:szCs w:val="28"/>
          </w:rPr>
          <w:delText xml:space="preserve">Failure to complete the forms in time will </w:delText>
        </w:r>
        <w:r w:rsidR="00880EBC" w:rsidRPr="00880EBC" w:rsidDel="00B52CCE">
          <w:rPr>
            <w:rFonts w:ascii="Times" w:hAnsi="Times" w:cs="Times"/>
            <w:b/>
            <w:sz w:val="28"/>
            <w:szCs w:val="28"/>
          </w:rPr>
          <w:delText>make the</w:delText>
        </w:r>
        <w:r w:rsidRPr="00880EBC" w:rsidDel="00B52CCE">
          <w:rPr>
            <w:rFonts w:ascii="Times" w:hAnsi="Times" w:cs="Times"/>
            <w:b/>
            <w:sz w:val="28"/>
            <w:szCs w:val="28"/>
          </w:rPr>
          <w:delText xml:space="preserve"> student non-compliant with the requirements necessary to start school.</w:delText>
        </w:r>
      </w:del>
    </w:p>
    <w:p w14:paraId="5BF642B7" w14:textId="7FD356C6" w:rsidR="00133D00" w:rsidRPr="00880EBC" w:rsidDel="00B52CCE" w:rsidRDefault="00133D00" w:rsidP="00133D00">
      <w:pPr>
        <w:rPr>
          <w:del w:id="15" w:author="Jocelyn Foulke" w:date="2019-03-01T12:23:00Z"/>
          <w:rFonts w:ascii="Times" w:hAnsi="Times" w:cs="Times"/>
          <w:b/>
          <w:i/>
          <w:sz w:val="28"/>
          <w:szCs w:val="28"/>
        </w:rPr>
      </w:pPr>
    </w:p>
    <w:p w14:paraId="116A4F75" w14:textId="77777777" w:rsidR="00133D00" w:rsidRPr="00880EBC" w:rsidRDefault="00133D00" w:rsidP="00133D00">
      <w:pPr>
        <w:rPr>
          <w:rFonts w:ascii="Times" w:hAnsi="Times" w:cs="Times"/>
          <w:b/>
          <w:sz w:val="28"/>
          <w:szCs w:val="32"/>
          <w:u w:val="single"/>
        </w:rPr>
      </w:pPr>
      <w:r w:rsidRPr="00880EBC">
        <w:rPr>
          <w:rFonts w:ascii="Times" w:hAnsi="Times" w:cs="Times"/>
          <w:b/>
          <w:sz w:val="28"/>
          <w:szCs w:val="32"/>
          <w:u w:val="single"/>
        </w:rPr>
        <w:t xml:space="preserve">All students must have the following:  </w:t>
      </w:r>
    </w:p>
    <w:p w14:paraId="36770157" w14:textId="77777777" w:rsidR="00133D00" w:rsidRPr="00880EBC" w:rsidRDefault="00133D00" w:rsidP="00133D00">
      <w:pPr>
        <w:rPr>
          <w:rFonts w:ascii="Times" w:hAnsi="Times" w:cs="Times"/>
          <w:b/>
          <w:sz w:val="28"/>
          <w:szCs w:val="32"/>
        </w:rPr>
      </w:pPr>
    </w:p>
    <w:p w14:paraId="65CDC581" w14:textId="09C4E66F" w:rsidR="00B52CCE" w:rsidRPr="00B52CCE" w:rsidRDefault="00133D00" w:rsidP="00133D00">
      <w:pPr>
        <w:rPr>
          <w:ins w:id="16" w:author="Jocelyn Foulke" w:date="2019-03-01T12:15:00Z"/>
          <w:rFonts w:ascii="Times" w:hAnsi="Times" w:cs="Times"/>
          <w:sz w:val="28"/>
          <w:szCs w:val="32"/>
          <w:rPrChange w:id="17" w:author="Jocelyn Foulke" w:date="2019-03-01T12:18:00Z">
            <w:rPr>
              <w:ins w:id="18" w:author="Jocelyn Foulke" w:date="2019-03-01T12:15:00Z"/>
              <w:rFonts w:ascii="Times" w:hAnsi="Times" w:cs="Times"/>
              <w:b/>
              <w:sz w:val="28"/>
              <w:szCs w:val="32"/>
            </w:rPr>
          </w:rPrChange>
        </w:rPr>
      </w:pPr>
      <w:r w:rsidRPr="00B52CCE">
        <w:rPr>
          <w:rFonts w:ascii="Times" w:hAnsi="Times" w:cs="Times" w:hint="eastAsia"/>
          <w:sz w:val="28"/>
          <w:szCs w:val="32"/>
          <w:rPrChange w:id="19" w:author="Jocelyn Foulke" w:date="2019-03-01T12:18:00Z">
            <w:rPr>
              <w:rFonts w:ascii="Times" w:hAnsi="Times" w:cs="Times" w:hint="eastAsia"/>
              <w:b/>
              <w:sz w:val="28"/>
              <w:szCs w:val="32"/>
            </w:rPr>
          </w:rPrChange>
        </w:rPr>
        <w:t>□</w:t>
      </w:r>
      <w:r w:rsidRPr="00B52CCE">
        <w:rPr>
          <w:rFonts w:ascii="Times" w:hAnsi="Times" w:cs="Times"/>
          <w:sz w:val="28"/>
          <w:szCs w:val="32"/>
          <w:rPrChange w:id="20" w:author="Jocelyn Foulke" w:date="2019-03-01T12:18:00Z">
            <w:rPr>
              <w:rFonts w:ascii="Times" w:hAnsi="Times" w:cs="Times"/>
              <w:b/>
              <w:sz w:val="28"/>
              <w:szCs w:val="32"/>
            </w:rPr>
          </w:rPrChange>
        </w:rPr>
        <w:t xml:space="preserve"> </w:t>
      </w:r>
      <w:ins w:id="21" w:author="Jocelyn Foulke" w:date="2019-03-01T12:15:00Z">
        <w:r w:rsidR="00B52CCE" w:rsidRPr="00B52CCE">
          <w:rPr>
            <w:rFonts w:ascii="Times" w:hAnsi="Times" w:cs="Times"/>
            <w:sz w:val="28"/>
            <w:szCs w:val="32"/>
            <w:rPrChange w:id="22" w:author="Jocelyn Foulke" w:date="2019-03-01T12:18:00Z">
              <w:rPr>
                <w:rFonts w:ascii="Times" w:hAnsi="Times" w:cs="Times"/>
                <w:b/>
                <w:sz w:val="28"/>
                <w:szCs w:val="32"/>
              </w:rPr>
            </w:rPrChange>
          </w:rPr>
          <w:t xml:space="preserve">Form 1: Medical Condition </w:t>
        </w:r>
      </w:ins>
      <w:ins w:id="23" w:author="Jocelyn Foulke" w:date="2019-03-01T12:24:00Z">
        <w:r w:rsidR="00E27629">
          <w:rPr>
            <w:rFonts w:ascii="Times" w:hAnsi="Times" w:cs="Times"/>
            <w:sz w:val="28"/>
            <w:szCs w:val="32"/>
          </w:rPr>
          <w:t>&amp;</w:t>
        </w:r>
      </w:ins>
      <w:ins w:id="24" w:author="Jocelyn Foulke" w:date="2019-03-01T12:15:00Z">
        <w:r w:rsidR="00B52CCE" w:rsidRPr="00B52CCE">
          <w:rPr>
            <w:rFonts w:ascii="Times" w:hAnsi="Times" w:cs="Times"/>
            <w:sz w:val="28"/>
            <w:szCs w:val="32"/>
            <w:rPrChange w:id="25" w:author="Jocelyn Foulke" w:date="2019-03-01T12:18:00Z">
              <w:rPr>
                <w:rFonts w:ascii="Times" w:hAnsi="Times" w:cs="Times"/>
                <w:b/>
                <w:sz w:val="28"/>
                <w:szCs w:val="32"/>
              </w:rPr>
            </w:rPrChange>
          </w:rPr>
          <w:t xml:space="preserve"> Medication Form</w:t>
        </w:r>
      </w:ins>
    </w:p>
    <w:p w14:paraId="1111C98A" w14:textId="77777777" w:rsidR="00B52CCE" w:rsidRPr="00B52CCE" w:rsidRDefault="00B52CCE" w:rsidP="00133D00">
      <w:pPr>
        <w:rPr>
          <w:ins w:id="26" w:author="Jocelyn Foulke" w:date="2019-03-01T12:15:00Z"/>
          <w:rFonts w:ascii="Times" w:hAnsi="Times" w:cs="Times"/>
          <w:sz w:val="28"/>
          <w:szCs w:val="32"/>
        </w:rPr>
      </w:pPr>
    </w:p>
    <w:p w14:paraId="0E7B252D" w14:textId="02226DF2" w:rsidR="00133D00" w:rsidRPr="001A5DF5" w:rsidRDefault="00B52CCE" w:rsidP="00133D00">
      <w:pPr>
        <w:rPr>
          <w:rFonts w:ascii="Times" w:hAnsi="Times" w:cs="Times"/>
          <w:sz w:val="28"/>
          <w:szCs w:val="32"/>
        </w:rPr>
      </w:pPr>
      <w:ins w:id="27" w:author="Jocelyn Foulke" w:date="2019-03-01T12:15:00Z">
        <w:r w:rsidRPr="001A5DF5">
          <w:rPr>
            <w:rFonts w:ascii="Times" w:hAnsi="Times" w:cs="Times" w:hint="eastAsia"/>
            <w:sz w:val="28"/>
            <w:szCs w:val="32"/>
            <w:rPrChange w:id="28" w:author="Johanna Ortiz Pulgarin" w:date="2019-03-08T16:47:00Z">
              <w:rPr>
                <w:rFonts w:ascii="Times" w:hAnsi="Times" w:cs="Times" w:hint="eastAsia"/>
                <w:b/>
                <w:sz w:val="28"/>
                <w:szCs w:val="32"/>
              </w:rPr>
            </w:rPrChange>
          </w:rPr>
          <w:t>□</w:t>
        </w:r>
        <w:r w:rsidRPr="001A5DF5">
          <w:rPr>
            <w:rFonts w:ascii="Times" w:hAnsi="Times" w:cs="Times"/>
            <w:sz w:val="28"/>
            <w:szCs w:val="32"/>
            <w:rPrChange w:id="29" w:author="Johanna Ortiz Pulgarin" w:date="2019-03-08T16:47:00Z">
              <w:rPr>
                <w:rFonts w:ascii="Times" w:hAnsi="Times" w:cs="Times"/>
                <w:b/>
                <w:sz w:val="28"/>
                <w:szCs w:val="32"/>
              </w:rPr>
            </w:rPrChange>
          </w:rPr>
          <w:t xml:space="preserve"> Form </w:t>
        </w:r>
      </w:ins>
      <w:ins w:id="30" w:author="Jocelyn Foulke" w:date="2019-03-01T12:17:00Z">
        <w:r w:rsidRPr="001A5DF5">
          <w:rPr>
            <w:rFonts w:ascii="Times" w:hAnsi="Times" w:cs="Times"/>
            <w:sz w:val="28"/>
            <w:szCs w:val="32"/>
            <w:rPrChange w:id="31" w:author="Johanna Ortiz Pulgarin" w:date="2019-03-08T16:47:00Z">
              <w:rPr>
                <w:rFonts w:ascii="Times" w:hAnsi="Times" w:cs="Times"/>
                <w:b/>
                <w:sz w:val="28"/>
                <w:szCs w:val="32"/>
              </w:rPr>
            </w:rPrChange>
          </w:rPr>
          <w:t>2</w:t>
        </w:r>
      </w:ins>
      <w:ins w:id="32" w:author="Jocelyn Foulke" w:date="2019-03-01T12:15:00Z">
        <w:r w:rsidRPr="001A5DF5">
          <w:rPr>
            <w:rFonts w:ascii="Times" w:hAnsi="Times" w:cs="Times"/>
            <w:sz w:val="28"/>
            <w:szCs w:val="32"/>
            <w:rPrChange w:id="33" w:author="Johanna Ortiz Pulgarin" w:date="2019-03-08T16:47:00Z">
              <w:rPr>
                <w:rFonts w:ascii="Times" w:hAnsi="Times" w:cs="Times"/>
                <w:b/>
                <w:sz w:val="28"/>
                <w:szCs w:val="32"/>
              </w:rPr>
            </w:rPrChange>
          </w:rPr>
          <w:t xml:space="preserve">: </w:t>
        </w:r>
      </w:ins>
      <w:ins w:id="34" w:author="Jocelyn Foulke" w:date="2019-03-09T09:23:00Z">
        <w:r w:rsidR="004E3570">
          <w:rPr>
            <w:rFonts w:ascii="Times" w:hAnsi="Times" w:cs="Times"/>
            <w:sz w:val="28"/>
            <w:szCs w:val="32"/>
          </w:rPr>
          <w:t xml:space="preserve">Annual Health Form </w:t>
        </w:r>
        <w:del w:id="35" w:author="Estevan Puerta" w:date="2020-05-15T11:45:00Z">
          <w:r w:rsidR="004E3570" w:rsidDel="00F251C9">
            <w:rPr>
              <w:rFonts w:ascii="Times" w:hAnsi="Times" w:cs="Times"/>
              <w:sz w:val="28"/>
              <w:szCs w:val="32"/>
            </w:rPr>
            <w:delText>(blue)</w:delText>
          </w:r>
        </w:del>
      </w:ins>
      <w:ins w:id="36" w:author="Jocelyn Foulke" w:date="2019-03-01T12:15:00Z">
        <w:del w:id="37" w:author="Johanna Ortiz Pulgarin" w:date="2019-03-08T16:24:00Z">
          <w:r w:rsidRPr="001A5DF5" w:rsidDel="007F106F">
            <w:rPr>
              <w:rFonts w:ascii="Times" w:hAnsi="Times" w:cs="Times"/>
              <w:sz w:val="28"/>
              <w:szCs w:val="32"/>
              <w:rPrChange w:id="38" w:author="Johanna Ortiz Pulgarin" w:date="2019-03-08T16:47:00Z">
                <w:rPr>
                  <w:rFonts w:ascii="Times" w:hAnsi="Times" w:cs="Times"/>
                  <w:b/>
                  <w:sz w:val="28"/>
                  <w:szCs w:val="32"/>
                </w:rPr>
              </w:rPrChange>
            </w:rPr>
            <w:delText xml:space="preserve">Annual </w:delText>
          </w:r>
        </w:del>
      </w:ins>
      <w:del w:id="39" w:author="Johanna Ortiz Pulgarin" w:date="2019-03-08T16:24:00Z">
        <w:r w:rsidR="00133D00" w:rsidRPr="001A5DF5" w:rsidDel="007F106F">
          <w:rPr>
            <w:rFonts w:ascii="Times" w:hAnsi="Times" w:cs="Times"/>
            <w:sz w:val="28"/>
            <w:szCs w:val="32"/>
          </w:rPr>
          <w:delText>Annual Health Form (blue) or Doctor Health Form</w:delText>
        </w:r>
        <w:r w:rsidR="00EE1854" w:rsidRPr="001A5DF5" w:rsidDel="007F106F">
          <w:rPr>
            <w:rFonts w:ascii="Times" w:hAnsi="Times" w:cs="Times"/>
            <w:sz w:val="28"/>
            <w:szCs w:val="32"/>
          </w:rPr>
          <w:delText>.</w:delText>
        </w:r>
      </w:del>
      <w:ins w:id="40" w:author="Johanna Ortiz Pulgarin" w:date="2019-03-08T16:24:00Z">
        <w:del w:id="41" w:author="Jocelyn Foulke" w:date="2019-03-09T09:23:00Z">
          <w:r w:rsidR="007F106F" w:rsidRPr="001A5DF5" w:rsidDel="004E3570">
            <w:rPr>
              <w:rFonts w:ascii="Times" w:hAnsi="Times" w:cs="Times"/>
              <w:sz w:val="28"/>
              <w:szCs w:val="32"/>
            </w:rPr>
            <w:delText>Formulario de Salud Anua</w:delText>
          </w:r>
          <w:r w:rsidR="007F106F" w:rsidRPr="001A5DF5" w:rsidDel="004E3570">
            <w:rPr>
              <w:rFonts w:ascii="Times" w:hAnsi="Times" w:cs="Times"/>
              <w:sz w:val="28"/>
              <w:szCs w:val="32"/>
              <w:rPrChange w:id="42" w:author="Johanna Ortiz Pulgarin" w:date="2019-03-08T16:47:00Z">
                <w:rPr>
                  <w:rFonts w:ascii="Times" w:hAnsi="Times" w:cs="Times"/>
                  <w:sz w:val="28"/>
                  <w:szCs w:val="32"/>
                  <w:lang w:val="es-CO"/>
                </w:rPr>
              </w:rPrChange>
            </w:rPr>
            <w:delText>l (Azul)</w:delText>
          </w:r>
        </w:del>
      </w:ins>
      <w:r w:rsidR="00133D00" w:rsidRPr="001A5DF5">
        <w:rPr>
          <w:rFonts w:ascii="Times" w:hAnsi="Times" w:cs="Times"/>
          <w:sz w:val="28"/>
          <w:szCs w:val="32"/>
        </w:rPr>
        <w:t xml:space="preserve"> </w:t>
      </w:r>
    </w:p>
    <w:p w14:paraId="254DD62A" w14:textId="77777777" w:rsidR="00133D00" w:rsidRPr="001A5DF5" w:rsidRDefault="00133D00" w:rsidP="00133D00">
      <w:pPr>
        <w:pStyle w:val="ListParagraph"/>
        <w:ind w:left="1440"/>
        <w:rPr>
          <w:rFonts w:ascii="Times" w:hAnsi="Times" w:cs="Times"/>
          <w:sz w:val="28"/>
          <w:szCs w:val="32"/>
          <w:rPrChange w:id="43" w:author="Johanna Ortiz Pulgarin" w:date="2019-03-08T16:47:00Z">
            <w:rPr>
              <w:rFonts w:ascii="Times" w:hAnsi="Times" w:cs="Times"/>
              <w:b/>
              <w:sz w:val="28"/>
              <w:szCs w:val="32"/>
            </w:rPr>
          </w:rPrChange>
        </w:rPr>
      </w:pPr>
    </w:p>
    <w:p w14:paraId="361DC02E" w14:textId="3CF57270" w:rsidR="00133D00" w:rsidRPr="00B52CCE" w:rsidRDefault="00133D00" w:rsidP="00133D00">
      <w:pPr>
        <w:pStyle w:val="ListParagraph"/>
        <w:numPr>
          <w:ilvl w:val="0"/>
          <w:numId w:val="10"/>
        </w:numPr>
        <w:rPr>
          <w:ins w:id="44" w:author="Jocelyn Foulke" w:date="2019-03-01T12:16:00Z"/>
          <w:rFonts w:ascii="Times" w:hAnsi="Times" w:cs="Times"/>
          <w:sz w:val="28"/>
          <w:szCs w:val="28"/>
        </w:rPr>
      </w:pPr>
      <w:r w:rsidRPr="00B52CCE">
        <w:rPr>
          <w:rFonts w:ascii="Times" w:hAnsi="Times" w:cs="Times"/>
          <w:sz w:val="28"/>
          <w:szCs w:val="28"/>
        </w:rPr>
        <w:t>Within 1 year of start of school &amp; signed by Doctor</w:t>
      </w:r>
      <w:r w:rsidR="00EE1854" w:rsidRPr="00B52CCE">
        <w:rPr>
          <w:rFonts w:ascii="Times" w:hAnsi="Times" w:cs="Times"/>
          <w:sz w:val="28"/>
          <w:szCs w:val="28"/>
        </w:rPr>
        <w:t>.</w:t>
      </w:r>
    </w:p>
    <w:p w14:paraId="2F34020A" w14:textId="5F3A34E2" w:rsidR="00B52CCE" w:rsidRPr="00B52CCE" w:rsidRDefault="00B52CCE" w:rsidP="00133D00">
      <w:pPr>
        <w:pStyle w:val="ListParagraph"/>
        <w:numPr>
          <w:ilvl w:val="0"/>
          <w:numId w:val="10"/>
        </w:numPr>
        <w:rPr>
          <w:ins w:id="45" w:author="Jocelyn Foulke" w:date="2019-03-01T12:16:00Z"/>
          <w:rFonts w:ascii="Times" w:hAnsi="Times" w:cs="Times"/>
          <w:sz w:val="28"/>
          <w:szCs w:val="28"/>
        </w:rPr>
      </w:pPr>
      <w:ins w:id="46" w:author="Jocelyn Foulke" w:date="2019-03-01T12:16:00Z">
        <w:r w:rsidRPr="00B52CCE">
          <w:rPr>
            <w:rFonts w:ascii="Times" w:hAnsi="Times" w:cs="Times"/>
            <w:sz w:val="28"/>
            <w:szCs w:val="28"/>
          </w:rPr>
          <w:t>Must include copy of Current Immunization Record – Required by State Law</w:t>
        </w:r>
      </w:ins>
    </w:p>
    <w:p w14:paraId="570BB5F1" w14:textId="552D7C70" w:rsidR="00B52CCE" w:rsidRPr="00B52CCE" w:rsidRDefault="00B52CCE" w:rsidP="00133D00">
      <w:pPr>
        <w:pStyle w:val="ListParagraph"/>
        <w:numPr>
          <w:ilvl w:val="0"/>
          <w:numId w:val="10"/>
        </w:numPr>
        <w:rPr>
          <w:rFonts w:ascii="Times" w:hAnsi="Times" w:cs="Times"/>
          <w:sz w:val="28"/>
          <w:szCs w:val="28"/>
        </w:rPr>
      </w:pPr>
      <w:ins w:id="47" w:author="Jocelyn Foulke" w:date="2019-03-01T12:16:00Z">
        <w:r w:rsidRPr="00B52CCE">
          <w:rPr>
            <w:rFonts w:ascii="Times" w:hAnsi="Times" w:cs="Times"/>
            <w:sz w:val="28"/>
            <w:szCs w:val="28"/>
          </w:rPr>
          <w:t>Must include Asthma Action Plan and Food Allergy Action Plan, if applicable</w:t>
        </w:r>
      </w:ins>
    </w:p>
    <w:p w14:paraId="2E628405" w14:textId="77777777" w:rsidR="00133D00" w:rsidRPr="00B52CCE" w:rsidRDefault="00133D00" w:rsidP="00133D00">
      <w:pPr>
        <w:pStyle w:val="ListParagraph"/>
        <w:rPr>
          <w:rFonts w:ascii="Times" w:hAnsi="Times" w:cs="Times"/>
          <w:sz w:val="28"/>
          <w:szCs w:val="28"/>
          <w:rPrChange w:id="48" w:author="Jocelyn Foulke" w:date="2019-03-01T12:18:00Z">
            <w:rPr>
              <w:rFonts w:ascii="Times" w:hAnsi="Times" w:cs="Times"/>
              <w:b/>
              <w:sz w:val="28"/>
              <w:szCs w:val="28"/>
            </w:rPr>
          </w:rPrChange>
        </w:rPr>
      </w:pPr>
    </w:p>
    <w:p w14:paraId="146F8F75" w14:textId="744AD165" w:rsidR="00133D00" w:rsidRPr="00B52CCE" w:rsidDel="00B52CCE" w:rsidRDefault="00133D00" w:rsidP="00133D00">
      <w:pPr>
        <w:rPr>
          <w:del w:id="49" w:author="Jocelyn Foulke" w:date="2019-03-01T12:17:00Z"/>
          <w:rFonts w:ascii="Times" w:hAnsi="Times" w:cs="Times"/>
          <w:sz w:val="28"/>
          <w:szCs w:val="28"/>
          <w:u w:val="single"/>
          <w:rPrChange w:id="50" w:author="Jocelyn Foulke" w:date="2019-03-01T12:18:00Z">
            <w:rPr>
              <w:del w:id="51" w:author="Jocelyn Foulke" w:date="2019-03-01T12:17:00Z"/>
              <w:rFonts w:ascii="Times" w:hAnsi="Times" w:cs="Times"/>
              <w:b/>
              <w:sz w:val="28"/>
              <w:szCs w:val="28"/>
              <w:u w:val="single"/>
            </w:rPr>
          </w:rPrChange>
        </w:rPr>
      </w:pPr>
      <w:r w:rsidRPr="00B52CCE">
        <w:rPr>
          <w:rFonts w:ascii="Times" w:hAnsi="Times" w:cs="Times" w:hint="eastAsia"/>
          <w:sz w:val="28"/>
          <w:szCs w:val="28"/>
          <w:rPrChange w:id="52" w:author="Jocelyn Foulke" w:date="2019-03-01T12:18:00Z">
            <w:rPr>
              <w:rFonts w:ascii="Times" w:hAnsi="Times" w:cs="Times" w:hint="eastAsia"/>
              <w:b/>
              <w:sz w:val="28"/>
              <w:szCs w:val="28"/>
            </w:rPr>
          </w:rPrChange>
        </w:rPr>
        <w:t>□</w:t>
      </w:r>
      <w:r w:rsidRPr="00B52CCE">
        <w:rPr>
          <w:rFonts w:ascii="Times" w:hAnsi="Times" w:cs="Times"/>
          <w:sz w:val="28"/>
          <w:szCs w:val="28"/>
          <w:rPrChange w:id="53" w:author="Jocelyn Foulke" w:date="2019-03-01T12:18:00Z">
            <w:rPr>
              <w:rFonts w:ascii="Times" w:hAnsi="Times" w:cs="Times"/>
              <w:b/>
              <w:sz w:val="28"/>
              <w:szCs w:val="28"/>
            </w:rPr>
          </w:rPrChange>
        </w:rPr>
        <w:t xml:space="preserve"> </w:t>
      </w:r>
      <w:ins w:id="54" w:author="Jocelyn Foulke" w:date="2019-03-01T12:16:00Z">
        <w:r w:rsidR="00B52CCE" w:rsidRPr="00B52CCE">
          <w:rPr>
            <w:rFonts w:ascii="Times" w:hAnsi="Times" w:cs="Times"/>
            <w:sz w:val="28"/>
            <w:szCs w:val="28"/>
            <w:rPrChange w:id="55" w:author="Jocelyn Foulke" w:date="2019-03-01T12:18:00Z">
              <w:rPr>
                <w:rFonts w:ascii="Times" w:hAnsi="Times" w:cs="Times"/>
                <w:b/>
                <w:sz w:val="28"/>
                <w:szCs w:val="28"/>
              </w:rPr>
            </w:rPrChange>
          </w:rPr>
          <w:t>Form</w:t>
        </w:r>
      </w:ins>
      <w:ins w:id="56" w:author="Jocelyn Foulke" w:date="2019-03-01T12:17:00Z">
        <w:r w:rsidR="00B52CCE" w:rsidRPr="00B52CCE">
          <w:rPr>
            <w:rFonts w:ascii="Times" w:hAnsi="Times" w:cs="Times"/>
            <w:sz w:val="28"/>
            <w:szCs w:val="28"/>
            <w:rPrChange w:id="57" w:author="Jocelyn Foulke" w:date="2019-03-01T12:18:00Z">
              <w:rPr>
                <w:rFonts w:ascii="Times" w:hAnsi="Times" w:cs="Times"/>
                <w:b/>
                <w:sz w:val="28"/>
                <w:szCs w:val="28"/>
              </w:rPr>
            </w:rPrChange>
          </w:rPr>
          <w:t xml:space="preserve"> 3: </w:t>
        </w:r>
      </w:ins>
      <w:ins w:id="58" w:author="Jocelyn Foulke" w:date="2019-03-01T12:16:00Z">
        <w:r w:rsidR="00B52CCE" w:rsidRPr="00B52CCE">
          <w:rPr>
            <w:rFonts w:ascii="Times" w:hAnsi="Times" w:cs="Times"/>
            <w:sz w:val="28"/>
            <w:szCs w:val="28"/>
            <w:rPrChange w:id="59" w:author="Jocelyn Foulke" w:date="2019-03-01T12:18:00Z">
              <w:rPr>
                <w:rFonts w:ascii="Times" w:hAnsi="Times" w:cs="Times"/>
                <w:b/>
                <w:sz w:val="28"/>
                <w:szCs w:val="28"/>
              </w:rPr>
            </w:rPrChange>
          </w:rPr>
          <w:t xml:space="preserve"> </w:t>
        </w:r>
      </w:ins>
      <w:ins w:id="60" w:author="Jocelyn Foulke" w:date="2019-03-01T12:24:00Z">
        <w:r w:rsidR="00215752">
          <w:rPr>
            <w:rFonts w:ascii="Times" w:hAnsi="Times" w:cs="Times"/>
            <w:sz w:val="28"/>
            <w:szCs w:val="28"/>
          </w:rPr>
          <w:t xml:space="preserve">State Required </w:t>
        </w:r>
      </w:ins>
      <w:del w:id="61" w:author="Jocelyn Foulke" w:date="2019-03-01T12:17:00Z">
        <w:r w:rsidRPr="00B52CCE" w:rsidDel="00B52CCE">
          <w:rPr>
            <w:rFonts w:ascii="Times" w:hAnsi="Times" w:cs="Times"/>
            <w:sz w:val="28"/>
            <w:szCs w:val="28"/>
          </w:rPr>
          <w:delText>Copy of Current Immunization Record - Required by State Law</w:delText>
        </w:r>
        <w:r w:rsidR="00EE1854" w:rsidRPr="00B52CCE" w:rsidDel="00B52CCE">
          <w:rPr>
            <w:rFonts w:ascii="Times" w:hAnsi="Times" w:cs="Times"/>
            <w:sz w:val="28"/>
            <w:szCs w:val="28"/>
          </w:rPr>
          <w:delText>.</w:delText>
        </w:r>
      </w:del>
    </w:p>
    <w:p w14:paraId="16DF349A" w14:textId="77777777" w:rsidR="00133D00" w:rsidRPr="00B52CCE" w:rsidDel="00B52CCE" w:rsidRDefault="00133D00" w:rsidP="00133D00">
      <w:pPr>
        <w:rPr>
          <w:del w:id="62" w:author="Jocelyn Foulke" w:date="2019-03-01T12:17:00Z"/>
          <w:rFonts w:ascii="Times" w:hAnsi="Times" w:cs="Times"/>
          <w:sz w:val="28"/>
          <w:szCs w:val="28"/>
          <w:rPrChange w:id="63" w:author="Jocelyn Foulke" w:date="2019-03-01T12:18:00Z">
            <w:rPr>
              <w:del w:id="64" w:author="Jocelyn Foulke" w:date="2019-03-01T12:17:00Z"/>
              <w:rFonts w:ascii="Times" w:hAnsi="Times" w:cs="Times"/>
              <w:b/>
              <w:sz w:val="28"/>
              <w:szCs w:val="28"/>
            </w:rPr>
          </w:rPrChange>
        </w:rPr>
      </w:pPr>
    </w:p>
    <w:p w14:paraId="0BF1BB29" w14:textId="44F8B11F" w:rsidR="00133D00" w:rsidDel="00215752" w:rsidRDefault="00133D00" w:rsidP="00133D00">
      <w:pPr>
        <w:rPr>
          <w:del w:id="65" w:author="Jocelyn Foulke" w:date="2019-03-01T12:24:00Z"/>
          <w:rFonts w:ascii="Times" w:hAnsi="Times" w:cs="Times"/>
          <w:sz w:val="28"/>
          <w:szCs w:val="28"/>
        </w:rPr>
      </w:pPr>
      <w:del w:id="66" w:author="Jocelyn Foulke" w:date="2019-03-01T12:17:00Z">
        <w:r w:rsidRPr="00B52CCE" w:rsidDel="00B52CCE">
          <w:rPr>
            <w:rFonts w:ascii="Times" w:hAnsi="Times" w:cs="Times" w:hint="eastAsia"/>
            <w:sz w:val="28"/>
            <w:szCs w:val="28"/>
            <w:rPrChange w:id="67" w:author="Jocelyn Foulke" w:date="2019-03-01T12:18:00Z">
              <w:rPr>
                <w:rFonts w:ascii="Times" w:hAnsi="Times" w:cs="Times" w:hint="eastAsia"/>
                <w:b/>
                <w:sz w:val="28"/>
                <w:szCs w:val="28"/>
              </w:rPr>
            </w:rPrChange>
          </w:rPr>
          <w:delText>□</w:delText>
        </w:r>
        <w:r w:rsidRPr="00B52CCE" w:rsidDel="00B52CCE">
          <w:rPr>
            <w:rFonts w:ascii="Times" w:hAnsi="Times" w:cs="Times"/>
            <w:sz w:val="28"/>
            <w:szCs w:val="28"/>
            <w:rPrChange w:id="68" w:author="Jocelyn Foulke" w:date="2019-03-01T12:18:00Z">
              <w:rPr>
                <w:rFonts w:ascii="Times" w:hAnsi="Times" w:cs="Times"/>
                <w:b/>
                <w:sz w:val="28"/>
                <w:szCs w:val="28"/>
              </w:rPr>
            </w:rPrChange>
          </w:rPr>
          <w:delText xml:space="preserve"> </w:delText>
        </w:r>
      </w:del>
      <w:r w:rsidR="00C15D38" w:rsidRPr="00B52CCE">
        <w:rPr>
          <w:rFonts w:ascii="Times" w:hAnsi="Times" w:cs="Times"/>
          <w:sz w:val="28"/>
          <w:szCs w:val="28"/>
        </w:rPr>
        <w:t xml:space="preserve">Medication Form </w:t>
      </w:r>
      <w:ins w:id="69" w:author="Estevan Puerta" w:date="2020-05-15T11:45:00Z">
        <w:r w:rsidR="00F251C9">
          <w:rPr>
            <w:rFonts w:ascii="Times" w:hAnsi="Times" w:cs="Times"/>
            <w:sz w:val="28"/>
            <w:szCs w:val="28"/>
          </w:rPr>
          <w:t>o</w:t>
        </w:r>
      </w:ins>
      <w:del w:id="70" w:author="Estevan Puerta" w:date="2020-05-15T11:45:00Z">
        <w:r w:rsidR="00C15D38" w:rsidRPr="00B52CCE" w:rsidDel="00F251C9">
          <w:rPr>
            <w:rFonts w:ascii="Times" w:hAnsi="Times" w:cs="Times"/>
            <w:sz w:val="28"/>
            <w:szCs w:val="28"/>
          </w:rPr>
          <w:delText>(</w:delText>
        </w:r>
        <w:commentRangeStart w:id="71"/>
        <w:commentRangeStart w:id="72"/>
        <w:r w:rsidR="00C15D38" w:rsidRPr="00B52CCE" w:rsidDel="00F251C9">
          <w:rPr>
            <w:rFonts w:ascii="Times" w:hAnsi="Times" w:cs="Times"/>
            <w:sz w:val="28"/>
            <w:szCs w:val="28"/>
          </w:rPr>
          <w:delText>orange</w:delText>
        </w:r>
        <w:commentRangeEnd w:id="71"/>
        <w:r w:rsidR="007F106F" w:rsidDel="00F251C9">
          <w:rPr>
            <w:rStyle w:val="CommentReference"/>
          </w:rPr>
          <w:commentReference w:id="71"/>
        </w:r>
      </w:del>
      <w:commentRangeEnd w:id="72"/>
      <w:ins w:id="73" w:author="Jocelyn Foulke" w:date="2019-03-09T09:24:00Z">
        <w:del w:id="74" w:author="Estevan Puerta" w:date="2020-05-15T11:45:00Z">
          <w:r w:rsidR="004E3570" w:rsidDel="00F251C9">
            <w:rPr>
              <w:rFonts w:ascii="Times" w:hAnsi="Times" w:cs="Times"/>
              <w:sz w:val="28"/>
              <w:szCs w:val="28"/>
            </w:rPr>
            <w:delText>/yellow</w:delText>
          </w:r>
        </w:del>
      </w:ins>
      <w:del w:id="75" w:author="Estevan Puerta" w:date="2020-05-15T11:45:00Z">
        <w:r w:rsidR="007F106F" w:rsidDel="00F251C9">
          <w:rPr>
            <w:rStyle w:val="CommentReference"/>
          </w:rPr>
          <w:commentReference w:id="72"/>
        </w:r>
      </w:del>
      <w:ins w:id="76" w:author="Jocelyn Foulke" w:date="2019-03-01T12:17:00Z">
        <w:del w:id="77" w:author="Estevan Puerta" w:date="2020-05-15T11:45:00Z">
          <w:r w:rsidR="00B52CCE" w:rsidRPr="00B52CCE" w:rsidDel="00F251C9">
            <w:rPr>
              <w:rFonts w:ascii="Times" w:hAnsi="Times" w:cs="Times"/>
              <w:sz w:val="28"/>
              <w:szCs w:val="28"/>
            </w:rPr>
            <w:delText>/yellow</w:delText>
          </w:r>
        </w:del>
      </w:ins>
      <w:del w:id="78" w:author="Estevan Puerta" w:date="2020-05-15T11:45:00Z">
        <w:r w:rsidRPr="00B52CCE" w:rsidDel="00F251C9">
          <w:rPr>
            <w:rFonts w:ascii="Times" w:hAnsi="Times" w:cs="Times"/>
            <w:sz w:val="28"/>
            <w:szCs w:val="28"/>
          </w:rPr>
          <w:delText>) o</w:delText>
        </w:r>
      </w:del>
      <w:r w:rsidRPr="00B52CCE">
        <w:rPr>
          <w:rFonts w:ascii="Times" w:hAnsi="Times" w:cs="Times"/>
          <w:sz w:val="28"/>
          <w:szCs w:val="28"/>
        </w:rPr>
        <w:t xml:space="preserve">r </w:t>
      </w:r>
      <w:ins w:id="79" w:author="Jocelyn Foulke" w:date="2019-03-01T12:25:00Z">
        <w:r w:rsidR="00215752">
          <w:rPr>
            <w:rFonts w:ascii="Times" w:hAnsi="Times" w:cs="Times"/>
            <w:sz w:val="28"/>
            <w:szCs w:val="28"/>
          </w:rPr>
          <w:t xml:space="preserve">signed </w:t>
        </w:r>
      </w:ins>
      <w:r w:rsidRPr="00B52CCE">
        <w:rPr>
          <w:rFonts w:ascii="Times" w:hAnsi="Times" w:cs="Times"/>
          <w:sz w:val="28"/>
          <w:szCs w:val="28"/>
        </w:rPr>
        <w:t>Dr.</w:t>
      </w:r>
      <w:ins w:id="80" w:author="Johanna Ortiz Pulgarin" w:date="2019-03-08T16:29:00Z">
        <w:r w:rsidR="007F106F">
          <w:rPr>
            <w:rFonts w:ascii="Times" w:hAnsi="Times" w:cs="Times"/>
            <w:sz w:val="28"/>
            <w:szCs w:val="28"/>
          </w:rPr>
          <w:t xml:space="preserve"> </w:t>
        </w:r>
      </w:ins>
      <w:del w:id="81" w:author="Johanna Ortiz Pulgarin" w:date="2019-03-08T16:29:00Z">
        <w:r w:rsidRPr="00B52CCE" w:rsidDel="007F106F">
          <w:rPr>
            <w:rFonts w:ascii="Times" w:hAnsi="Times" w:cs="Times"/>
            <w:sz w:val="28"/>
            <w:szCs w:val="28"/>
          </w:rPr>
          <w:delText xml:space="preserve"> </w:delText>
        </w:r>
      </w:del>
      <w:r w:rsidRPr="00B52CCE">
        <w:rPr>
          <w:rFonts w:ascii="Times" w:hAnsi="Times" w:cs="Times"/>
          <w:sz w:val="28"/>
          <w:szCs w:val="28"/>
        </w:rPr>
        <w:t>Orders</w:t>
      </w:r>
      <w:del w:id="82" w:author="Jocelyn Foulke" w:date="2019-03-01T12:25:00Z">
        <w:r w:rsidRPr="00B52CCE" w:rsidDel="00215752">
          <w:rPr>
            <w:rFonts w:ascii="Times" w:hAnsi="Times" w:cs="Times"/>
            <w:sz w:val="28"/>
            <w:szCs w:val="28"/>
          </w:rPr>
          <w:delText xml:space="preserve"> - Signed by Doctor</w:delText>
        </w:r>
        <w:r w:rsidR="00EE1854" w:rsidRPr="00B52CCE" w:rsidDel="00215752">
          <w:rPr>
            <w:rFonts w:ascii="Times" w:hAnsi="Times" w:cs="Times"/>
            <w:sz w:val="28"/>
            <w:szCs w:val="28"/>
          </w:rPr>
          <w:delText>.</w:delText>
        </w:r>
        <w:r w:rsidRPr="00B52CCE" w:rsidDel="00215752">
          <w:rPr>
            <w:rFonts w:ascii="Times" w:hAnsi="Times" w:cs="Times"/>
            <w:sz w:val="28"/>
            <w:szCs w:val="28"/>
          </w:rPr>
          <w:delText xml:space="preserve"> </w:delText>
        </w:r>
      </w:del>
    </w:p>
    <w:p w14:paraId="76D6008B" w14:textId="77777777" w:rsidR="00215752" w:rsidRPr="00B52CCE" w:rsidRDefault="00215752" w:rsidP="00133D00">
      <w:pPr>
        <w:rPr>
          <w:ins w:id="83" w:author="Jocelyn Foulke" w:date="2019-03-01T12:25:00Z"/>
          <w:rFonts w:ascii="Times" w:hAnsi="Times" w:cs="Times"/>
          <w:sz w:val="28"/>
          <w:szCs w:val="28"/>
        </w:rPr>
      </w:pPr>
    </w:p>
    <w:p w14:paraId="53A5C4BF" w14:textId="77777777" w:rsidR="00133D00" w:rsidRPr="00B52CCE" w:rsidRDefault="00133D00" w:rsidP="00133D00">
      <w:pPr>
        <w:rPr>
          <w:rFonts w:ascii="Times" w:hAnsi="Times" w:cs="Times"/>
          <w:sz w:val="28"/>
          <w:szCs w:val="28"/>
          <w:rPrChange w:id="84" w:author="Jocelyn Foulke" w:date="2019-03-01T12:18:00Z">
            <w:rPr>
              <w:rFonts w:ascii="Times" w:hAnsi="Times" w:cs="Times"/>
              <w:b/>
              <w:sz w:val="28"/>
              <w:szCs w:val="28"/>
            </w:rPr>
          </w:rPrChange>
        </w:rPr>
      </w:pPr>
    </w:p>
    <w:p w14:paraId="1979BDB6" w14:textId="3E6D3F3B" w:rsidR="00133D00" w:rsidRPr="00B52CCE" w:rsidRDefault="00133D00" w:rsidP="00133D00">
      <w:pPr>
        <w:pStyle w:val="ListParagraph"/>
        <w:numPr>
          <w:ilvl w:val="0"/>
          <w:numId w:val="10"/>
        </w:numPr>
        <w:rPr>
          <w:rFonts w:ascii="Times" w:hAnsi="Times" w:cs="Times"/>
          <w:sz w:val="28"/>
          <w:szCs w:val="28"/>
        </w:rPr>
      </w:pPr>
      <w:r w:rsidRPr="00B52CCE">
        <w:rPr>
          <w:rFonts w:ascii="Times" w:hAnsi="Times" w:cs="Times"/>
          <w:sz w:val="28"/>
          <w:szCs w:val="28"/>
        </w:rPr>
        <w:t xml:space="preserve">For all medications given at school - </w:t>
      </w:r>
      <w:proofErr w:type="gramStart"/>
      <w:r w:rsidRPr="00B52CCE">
        <w:rPr>
          <w:rFonts w:ascii="Times" w:hAnsi="Times" w:cs="Times"/>
          <w:sz w:val="28"/>
          <w:szCs w:val="28"/>
        </w:rPr>
        <w:t>Over-the-Counter</w:t>
      </w:r>
      <w:proofErr w:type="gramEnd"/>
      <w:r w:rsidRPr="00B52CCE">
        <w:rPr>
          <w:rFonts w:ascii="Times" w:hAnsi="Times" w:cs="Times"/>
          <w:sz w:val="28"/>
          <w:szCs w:val="28"/>
        </w:rPr>
        <w:t xml:space="preserve"> and Prescription</w:t>
      </w:r>
      <w:r w:rsidR="00EE1854" w:rsidRPr="00B52CCE">
        <w:rPr>
          <w:rFonts w:ascii="Times" w:hAnsi="Times" w:cs="Times"/>
          <w:sz w:val="28"/>
          <w:szCs w:val="28"/>
        </w:rPr>
        <w:t>.</w:t>
      </w:r>
    </w:p>
    <w:p w14:paraId="6E6FBF4A" w14:textId="77777777" w:rsidR="00133D00" w:rsidRPr="00880EBC" w:rsidDel="007F106F" w:rsidRDefault="00133D00" w:rsidP="00133D00">
      <w:pPr>
        <w:pStyle w:val="ListParagraph"/>
        <w:ind w:left="1440"/>
        <w:rPr>
          <w:del w:id="85" w:author="Johanna Ortiz Pulgarin" w:date="2019-03-08T16:30:00Z"/>
          <w:rFonts w:ascii="Times" w:hAnsi="Times" w:cs="Times"/>
          <w:b/>
          <w:sz w:val="28"/>
          <w:szCs w:val="28"/>
        </w:rPr>
      </w:pPr>
    </w:p>
    <w:p w14:paraId="1AA93DEC" w14:textId="35DCEBD9" w:rsidR="00B52CCE" w:rsidRPr="00880EBC" w:rsidDel="005975ED" w:rsidRDefault="00133D00" w:rsidP="00133D00">
      <w:pPr>
        <w:rPr>
          <w:del w:id="86" w:author="Johanna Ortiz Pulgarin" w:date="2019-03-08T16:43:00Z"/>
          <w:rFonts w:ascii="Times" w:hAnsi="Times" w:cs="Times"/>
          <w:sz w:val="28"/>
          <w:szCs w:val="28"/>
        </w:rPr>
      </w:pPr>
      <w:del w:id="87" w:author="Jocelyn Foulke" w:date="2019-03-01T12:17:00Z">
        <w:r w:rsidRPr="00880EBC" w:rsidDel="00B52CCE">
          <w:rPr>
            <w:rFonts w:ascii="Times" w:hAnsi="Times" w:cs="Times"/>
            <w:b/>
            <w:sz w:val="28"/>
            <w:szCs w:val="28"/>
          </w:rPr>
          <w:delText xml:space="preserve">□ </w:delText>
        </w:r>
        <w:r w:rsidRPr="00880EBC" w:rsidDel="00B52CCE">
          <w:rPr>
            <w:rFonts w:ascii="Times" w:hAnsi="Times" w:cs="Times"/>
            <w:sz w:val="28"/>
            <w:szCs w:val="28"/>
          </w:rPr>
          <w:delText>Asthma Action Plan and Food Allergy Action Plan required, if applicable.</w:delText>
        </w:r>
      </w:del>
      <w:r w:rsidRPr="00880EBC">
        <w:rPr>
          <w:rFonts w:ascii="Times" w:hAnsi="Times" w:cs="Times"/>
          <w:sz w:val="28"/>
          <w:szCs w:val="28"/>
        </w:rPr>
        <w:br/>
      </w:r>
      <w:ins w:id="88" w:author="Jocelyn Foulke" w:date="2019-03-01T12:59:00Z">
        <w:r w:rsidR="000F3C3D" w:rsidRPr="003F3B05">
          <w:rPr>
            <w:rFonts w:ascii="Times" w:hAnsi="Times" w:cs="Times" w:hint="eastAsia"/>
            <w:sz w:val="28"/>
            <w:szCs w:val="28"/>
          </w:rPr>
          <w:t>□</w:t>
        </w:r>
        <w:r w:rsidR="000F3C3D">
          <w:rPr>
            <w:rFonts w:ascii="Times" w:hAnsi="Times" w:cs="Times" w:hint="eastAsia"/>
            <w:sz w:val="28"/>
            <w:szCs w:val="28"/>
          </w:rPr>
          <w:t xml:space="preserve"> </w:t>
        </w:r>
      </w:ins>
      <w:ins w:id="89" w:author="Jocelyn Foulke" w:date="2019-03-01T12:17:00Z">
        <w:r w:rsidR="00B52CCE" w:rsidRPr="00B52CCE">
          <w:rPr>
            <w:rFonts w:ascii="Times" w:hAnsi="Times" w:cs="Times"/>
            <w:sz w:val="28"/>
            <w:szCs w:val="28"/>
            <w:rPrChange w:id="90" w:author="Jocelyn Foulke" w:date="2019-03-01T12:19:00Z">
              <w:rPr>
                <w:rFonts w:ascii="Times" w:hAnsi="Times" w:cs="Times"/>
                <w:b/>
                <w:sz w:val="28"/>
                <w:szCs w:val="28"/>
              </w:rPr>
            </w:rPrChange>
          </w:rPr>
          <w:t>Fo</w:t>
        </w:r>
      </w:ins>
      <w:ins w:id="91" w:author="Jocelyn Foulke" w:date="2019-03-01T12:18:00Z">
        <w:r w:rsidR="00B52CCE" w:rsidRPr="00B52CCE">
          <w:rPr>
            <w:rFonts w:ascii="Times" w:hAnsi="Times" w:cs="Times"/>
            <w:sz w:val="28"/>
            <w:szCs w:val="28"/>
            <w:rPrChange w:id="92" w:author="Jocelyn Foulke" w:date="2019-03-01T12:19:00Z">
              <w:rPr>
                <w:rFonts w:ascii="Times" w:hAnsi="Times" w:cs="Times"/>
                <w:b/>
                <w:sz w:val="28"/>
                <w:szCs w:val="28"/>
              </w:rPr>
            </w:rPrChange>
          </w:rPr>
          <w:t>rm 4: Authorization for the Exchange of Educational and Health Information</w:t>
        </w:r>
      </w:ins>
    </w:p>
    <w:p w14:paraId="3945DA6B" w14:textId="77777777" w:rsidR="00133D00" w:rsidRPr="00880EBC" w:rsidRDefault="00133D00" w:rsidP="00133D00">
      <w:pPr>
        <w:rPr>
          <w:rFonts w:ascii="Times" w:hAnsi="Times" w:cs="Times"/>
          <w:b/>
          <w:sz w:val="28"/>
          <w:szCs w:val="28"/>
        </w:rPr>
      </w:pPr>
    </w:p>
    <w:p w14:paraId="47D90619" w14:textId="4D0E88FC" w:rsidR="00133D00" w:rsidRPr="00880EBC" w:rsidRDefault="00133D00" w:rsidP="00133D00">
      <w:pPr>
        <w:rPr>
          <w:rFonts w:ascii="Times" w:hAnsi="Times" w:cs="Times"/>
          <w:b/>
          <w:sz w:val="28"/>
          <w:szCs w:val="32"/>
          <w:u w:val="single"/>
        </w:rPr>
      </w:pPr>
      <w:del w:id="93" w:author="Jocelyn Foulke" w:date="2019-03-01T12:20:00Z">
        <w:r w:rsidRPr="00880EBC" w:rsidDel="00B52CCE">
          <w:rPr>
            <w:rFonts w:ascii="Times" w:hAnsi="Times" w:cs="Times"/>
            <w:b/>
            <w:sz w:val="28"/>
            <w:szCs w:val="32"/>
            <w:u w:val="single"/>
          </w:rPr>
          <w:delText xml:space="preserve">New students must have the following:  </w:delText>
        </w:r>
      </w:del>
    </w:p>
    <w:p w14:paraId="6BCBD501" w14:textId="41AA0337" w:rsidR="00133D00" w:rsidRPr="00880EBC" w:rsidDel="00B52CCE" w:rsidRDefault="00133D00" w:rsidP="00133D00">
      <w:pPr>
        <w:rPr>
          <w:del w:id="94" w:author="Jocelyn Foulke" w:date="2019-03-01T12:20:00Z"/>
          <w:rFonts w:ascii="Times" w:hAnsi="Times" w:cs="Times"/>
          <w:b/>
          <w:sz w:val="28"/>
          <w:szCs w:val="28"/>
        </w:rPr>
      </w:pPr>
    </w:p>
    <w:p w14:paraId="05B78519" w14:textId="2AB6825D" w:rsidR="00133D00" w:rsidRPr="00880EBC" w:rsidDel="00B52CCE" w:rsidRDefault="00133D00" w:rsidP="00133D00">
      <w:pPr>
        <w:rPr>
          <w:del w:id="95" w:author="Jocelyn Foulke" w:date="2019-03-01T12:21:00Z"/>
          <w:rFonts w:ascii="Times" w:hAnsi="Times" w:cs="Times"/>
          <w:sz w:val="28"/>
          <w:szCs w:val="28"/>
        </w:rPr>
      </w:pPr>
      <w:del w:id="96" w:author="Jocelyn Foulke" w:date="2019-03-01T12:20:00Z">
        <w:r w:rsidRPr="00880EBC" w:rsidDel="00B52CCE">
          <w:rPr>
            <w:rFonts w:ascii="Times" w:hAnsi="Times" w:cs="Times"/>
            <w:b/>
            <w:sz w:val="28"/>
            <w:szCs w:val="28"/>
          </w:rPr>
          <w:delText xml:space="preserve">□ </w:delText>
        </w:r>
        <w:r w:rsidRPr="00880EBC" w:rsidDel="00B52CCE">
          <w:rPr>
            <w:rFonts w:ascii="Times" w:hAnsi="Times" w:cs="Times"/>
            <w:sz w:val="28"/>
            <w:szCs w:val="28"/>
          </w:rPr>
          <w:delText>Health Form &amp; Current Immunizations before start of school</w:delText>
        </w:r>
        <w:r w:rsidR="00EE1854" w:rsidRPr="00880EBC" w:rsidDel="00B52CCE">
          <w:rPr>
            <w:rFonts w:ascii="Times" w:hAnsi="Times" w:cs="Times"/>
            <w:sz w:val="28"/>
            <w:szCs w:val="28"/>
          </w:rPr>
          <w:delText xml:space="preserve"> (Mandatory)</w:delText>
        </w:r>
        <w:r w:rsidR="00880EBC" w:rsidRPr="00880EBC" w:rsidDel="00B52CCE">
          <w:rPr>
            <w:rFonts w:ascii="Times" w:hAnsi="Times" w:cs="Times"/>
            <w:sz w:val="28"/>
            <w:szCs w:val="28"/>
          </w:rPr>
          <w:delText>.</w:delText>
        </w:r>
        <w:r w:rsidRPr="00880EBC" w:rsidDel="00B52CCE">
          <w:rPr>
            <w:rFonts w:ascii="Times" w:hAnsi="Times" w:cs="Times"/>
            <w:sz w:val="28"/>
            <w:szCs w:val="28"/>
          </w:rPr>
          <w:br/>
        </w:r>
      </w:del>
    </w:p>
    <w:p w14:paraId="464F665A" w14:textId="44B13C1D" w:rsidR="00B52CCE" w:rsidRDefault="00B52CCE" w:rsidP="00133D00">
      <w:pPr>
        <w:rPr>
          <w:ins w:id="97" w:author="Jocelyn Foulke" w:date="2019-03-01T12:20:00Z"/>
          <w:rFonts w:ascii="Times" w:hAnsi="Times" w:cs="Times"/>
          <w:sz w:val="28"/>
          <w:szCs w:val="28"/>
        </w:rPr>
      </w:pPr>
      <w:ins w:id="98" w:author="Jocelyn Foulke" w:date="2019-03-01T12:19:00Z">
        <w:r w:rsidRPr="00B52CCE">
          <w:rPr>
            <w:rFonts w:ascii="Times" w:hAnsi="Times" w:cs="Times"/>
            <w:b/>
            <w:sz w:val="28"/>
            <w:szCs w:val="28"/>
            <w:u w:val="single"/>
            <w:rPrChange w:id="99" w:author="Jocelyn Foulke" w:date="2019-03-01T12:20:00Z">
              <w:rPr>
                <w:rFonts w:ascii="Times" w:hAnsi="Times" w:cs="Times"/>
                <w:b/>
                <w:sz w:val="28"/>
                <w:szCs w:val="28"/>
              </w:rPr>
            </w:rPrChange>
          </w:rPr>
          <w:t>For New Students:</w:t>
        </w:r>
        <w:r>
          <w:rPr>
            <w:rFonts w:ascii="Times" w:hAnsi="Times" w:cs="Times"/>
            <w:b/>
            <w:sz w:val="28"/>
            <w:szCs w:val="28"/>
          </w:rPr>
          <w:t xml:space="preserve"> </w:t>
        </w:r>
      </w:ins>
      <w:ins w:id="100" w:author="Jocelyn Foulke" w:date="2019-03-01T13:00:00Z">
        <w:r w:rsidR="000F3C3D">
          <w:rPr>
            <w:rFonts w:ascii="Times" w:hAnsi="Times" w:cs="Times"/>
            <w:sz w:val="28"/>
            <w:szCs w:val="28"/>
          </w:rPr>
          <w:t>In addition to the above, p</w:t>
        </w:r>
      </w:ins>
      <w:ins w:id="101" w:author="Jocelyn Foulke" w:date="2019-03-01T12:19:00Z">
        <w:r>
          <w:rPr>
            <w:rFonts w:ascii="Times" w:hAnsi="Times" w:cs="Times"/>
            <w:sz w:val="28"/>
            <w:szCs w:val="28"/>
          </w:rPr>
          <w:t xml:space="preserve">arents are </w:t>
        </w:r>
      </w:ins>
      <w:ins w:id="102" w:author="Jocelyn Foulke" w:date="2019-03-01T13:00:00Z">
        <w:r w:rsidR="000F3C3D">
          <w:rPr>
            <w:rFonts w:ascii="Times" w:hAnsi="Times" w:cs="Times"/>
            <w:sz w:val="28"/>
            <w:szCs w:val="28"/>
          </w:rPr>
          <w:t xml:space="preserve">strongly </w:t>
        </w:r>
      </w:ins>
      <w:ins w:id="103" w:author="Jocelyn Foulke" w:date="2019-03-01T12:19:00Z">
        <w:r>
          <w:rPr>
            <w:rFonts w:ascii="Times" w:hAnsi="Times" w:cs="Times"/>
            <w:sz w:val="28"/>
            <w:szCs w:val="28"/>
          </w:rPr>
          <w:t>encouraged to ask your child’s previous school to forward school health records to Exce</w:t>
        </w:r>
      </w:ins>
      <w:ins w:id="104" w:author="Jocelyn Foulke" w:date="2019-03-01T12:20:00Z">
        <w:r>
          <w:rPr>
            <w:rFonts w:ascii="Times" w:hAnsi="Times" w:cs="Times"/>
            <w:sz w:val="28"/>
            <w:szCs w:val="28"/>
          </w:rPr>
          <w:t>l.</w:t>
        </w:r>
      </w:ins>
    </w:p>
    <w:p w14:paraId="6C79BBC3" w14:textId="3B6FDA17" w:rsidR="00133D00" w:rsidRPr="00880EBC" w:rsidRDefault="00133D00" w:rsidP="00133D00">
      <w:pPr>
        <w:rPr>
          <w:rFonts w:ascii="Times" w:hAnsi="Times" w:cs="Times"/>
          <w:sz w:val="28"/>
          <w:szCs w:val="28"/>
        </w:rPr>
      </w:pPr>
      <w:del w:id="105" w:author="Jocelyn Foulke" w:date="2019-03-01T12:19:00Z">
        <w:r w:rsidRPr="00880EBC" w:rsidDel="00B52CCE">
          <w:rPr>
            <w:rFonts w:ascii="Times" w:hAnsi="Times" w:cs="Times"/>
            <w:b/>
            <w:sz w:val="28"/>
            <w:szCs w:val="28"/>
          </w:rPr>
          <w:delText xml:space="preserve">□ </w:delText>
        </w:r>
      </w:del>
      <w:del w:id="106" w:author="Jocelyn Foulke" w:date="2019-03-01T12:20:00Z">
        <w:r w:rsidRPr="00880EBC" w:rsidDel="00B52CCE">
          <w:rPr>
            <w:rFonts w:ascii="Times" w:hAnsi="Times" w:cs="Times"/>
            <w:sz w:val="28"/>
            <w:szCs w:val="28"/>
          </w:rPr>
          <w:delText>Health records from previous school</w:delText>
        </w:r>
        <w:r w:rsidR="00EE1854" w:rsidRPr="00880EBC" w:rsidDel="00B52CCE">
          <w:rPr>
            <w:rFonts w:ascii="Times" w:hAnsi="Times" w:cs="Times"/>
            <w:sz w:val="28"/>
            <w:szCs w:val="28"/>
          </w:rPr>
          <w:delText xml:space="preserve"> (Mandatory)</w:delText>
        </w:r>
        <w:r w:rsidR="00880EBC" w:rsidRPr="00880EBC" w:rsidDel="00B52CCE">
          <w:rPr>
            <w:rFonts w:ascii="Times" w:hAnsi="Times" w:cs="Times"/>
            <w:sz w:val="28"/>
            <w:szCs w:val="28"/>
          </w:rPr>
          <w:delText>.</w:delText>
        </w:r>
      </w:del>
    </w:p>
    <w:p w14:paraId="15252413" w14:textId="21AD78B4" w:rsidR="00133D00" w:rsidRPr="00880EBC" w:rsidDel="00B52CCE" w:rsidRDefault="00133D00" w:rsidP="00133D00">
      <w:pPr>
        <w:spacing w:line="360" w:lineRule="auto"/>
        <w:ind w:left="-274"/>
        <w:rPr>
          <w:del w:id="107" w:author="Jocelyn Foulke" w:date="2019-03-01T12:21:00Z"/>
          <w:rFonts w:ascii="Times" w:hAnsi="Times" w:cs="Times"/>
          <w:sz w:val="28"/>
          <w:szCs w:val="28"/>
        </w:rPr>
      </w:pPr>
    </w:p>
    <w:p w14:paraId="4CE5A6AC" w14:textId="27B91607" w:rsidR="00133D00" w:rsidRPr="00880EBC" w:rsidRDefault="00133D00" w:rsidP="00133D00">
      <w:pPr>
        <w:rPr>
          <w:rFonts w:ascii="Times" w:hAnsi="Times" w:cs="Times"/>
          <w:b/>
          <w:sz w:val="28"/>
          <w:szCs w:val="32"/>
        </w:rPr>
      </w:pPr>
      <w:r w:rsidRPr="00880EBC">
        <w:rPr>
          <w:rFonts w:ascii="Times" w:hAnsi="Times" w:cs="Times"/>
          <w:b/>
          <w:sz w:val="28"/>
          <w:szCs w:val="32"/>
          <w:u w:val="single"/>
        </w:rPr>
        <w:lastRenderedPageBreak/>
        <w:t xml:space="preserve">Seventh and Tenth Grade students must have </w:t>
      </w:r>
      <w:r w:rsidR="00880EBC" w:rsidRPr="00880EBC">
        <w:rPr>
          <w:rFonts w:ascii="Times" w:hAnsi="Times" w:cs="Times"/>
          <w:b/>
          <w:sz w:val="28"/>
          <w:szCs w:val="32"/>
          <w:u w:val="single"/>
        </w:rPr>
        <w:t>the following</w:t>
      </w:r>
      <w:r w:rsidRPr="00880EBC">
        <w:rPr>
          <w:rFonts w:ascii="Times" w:hAnsi="Times" w:cs="Times"/>
          <w:b/>
          <w:sz w:val="28"/>
          <w:szCs w:val="32"/>
        </w:rPr>
        <w:t xml:space="preserve">:  </w:t>
      </w:r>
    </w:p>
    <w:p w14:paraId="2137F00D" w14:textId="77777777" w:rsidR="00133D00" w:rsidRPr="00880EBC" w:rsidRDefault="00133D00" w:rsidP="00133D00">
      <w:pPr>
        <w:rPr>
          <w:rFonts w:ascii="Times" w:hAnsi="Times" w:cs="Times"/>
          <w:b/>
          <w:sz w:val="28"/>
          <w:szCs w:val="32"/>
        </w:rPr>
      </w:pPr>
    </w:p>
    <w:p w14:paraId="7A00D4D9" w14:textId="0F6A6B67" w:rsidR="00133D00" w:rsidRPr="00880EBC" w:rsidRDefault="00133D00" w:rsidP="00133D00">
      <w:pPr>
        <w:rPr>
          <w:rFonts w:ascii="Times" w:hAnsi="Times" w:cs="Times"/>
          <w:sz w:val="28"/>
          <w:szCs w:val="28"/>
        </w:rPr>
      </w:pPr>
      <w:r w:rsidRPr="00880EBC">
        <w:rPr>
          <w:rFonts w:ascii="Times" w:hAnsi="Times" w:cs="Times"/>
          <w:b/>
          <w:sz w:val="28"/>
          <w:szCs w:val="28"/>
        </w:rPr>
        <w:t xml:space="preserve">□ </w:t>
      </w:r>
      <w:r w:rsidRPr="00880EBC">
        <w:rPr>
          <w:rFonts w:ascii="Times" w:hAnsi="Times" w:cs="Times"/>
          <w:sz w:val="28"/>
          <w:szCs w:val="28"/>
        </w:rPr>
        <w:t>Updated Physical</w:t>
      </w:r>
      <w:del w:id="108" w:author="Jocelyn Foulke" w:date="2019-03-01T13:01:00Z">
        <w:r w:rsidRPr="00880EBC" w:rsidDel="000F3C3D">
          <w:rPr>
            <w:rFonts w:ascii="Times" w:hAnsi="Times" w:cs="Times"/>
            <w:sz w:val="28"/>
            <w:szCs w:val="28"/>
          </w:rPr>
          <w:delText xml:space="preserve"> &amp; Health Form</w:delText>
        </w:r>
      </w:del>
      <w:r w:rsidRPr="00880EBC">
        <w:rPr>
          <w:rFonts w:ascii="Times" w:hAnsi="Times" w:cs="Times"/>
          <w:sz w:val="28"/>
          <w:szCs w:val="28"/>
        </w:rPr>
        <w:t xml:space="preserve"> within past year</w:t>
      </w:r>
      <w:r w:rsidR="00EE1854" w:rsidRPr="00880EBC">
        <w:rPr>
          <w:rFonts w:ascii="Times" w:hAnsi="Times" w:cs="Times"/>
          <w:sz w:val="28"/>
          <w:szCs w:val="28"/>
        </w:rPr>
        <w:t xml:space="preserve"> (Mandatory)</w:t>
      </w:r>
      <w:del w:id="109" w:author="Jocelyn Foulke" w:date="2019-03-01T13:01:00Z">
        <w:r w:rsidR="00880EBC" w:rsidRPr="00880EBC" w:rsidDel="000F3C3D">
          <w:rPr>
            <w:rFonts w:ascii="Times" w:hAnsi="Times" w:cs="Times"/>
            <w:sz w:val="28"/>
            <w:szCs w:val="28"/>
          </w:rPr>
          <w:delText>.</w:delText>
        </w:r>
      </w:del>
      <w:r w:rsidRPr="00880EBC">
        <w:rPr>
          <w:rFonts w:ascii="Times" w:hAnsi="Times" w:cs="Times"/>
          <w:sz w:val="28"/>
          <w:szCs w:val="28"/>
        </w:rPr>
        <w:br/>
      </w:r>
    </w:p>
    <w:p w14:paraId="0CF27688" w14:textId="1F151892" w:rsidR="00133D00" w:rsidRPr="00880EBC" w:rsidRDefault="00133D00" w:rsidP="00133D00">
      <w:pPr>
        <w:rPr>
          <w:rFonts w:ascii="Times" w:hAnsi="Times" w:cs="Times"/>
          <w:sz w:val="28"/>
          <w:szCs w:val="28"/>
          <w:u w:val="single"/>
        </w:rPr>
      </w:pPr>
      <w:r w:rsidRPr="00880EBC">
        <w:rPr>
          <w:rFonts w:ascii="Times" w:hAnsi="Times" w:cs="Times"/>
          <w:sz w:val="28"/>
          <w:szCs w:val="28"/>
        </w:rPr>
        <w:t>□ Current Immunization Record</w:t>
      </w:r>
      <w:r w:rsidR="00EE1854" w:rsidRPr="00880EBC">
        <w:rPr>
          <w:rFonts w:ascii="Times" w:hAnsi="Times" w:cs="Times"/>
          <w:sz w:val="28"/>
          <w:szCs w:val="28"/>
        </w:rPr>
        <w:t xml:space="preserve"> (Mandatory)</w:t>
      </w:r>
      <w:ins w:id="110" w:author="Jocelyn Foulke" w:date="2019-03-01T13:02:00Z">
        <w:r w:rsidR="000F3C3D">
          <w:rPr>
            <w:rFonts w:ascii="Times" w:hAnsi="Times" w:cs="Times"/>
            <w:sz w:val="28"/>
            <w:szCs w:val="28"/>
          </w:rPr>
          <w:t xml:space="preserve"> including</w:t>
        </w:r>
      </w:ins>
      <w:r w:rsidR="00880EBC" w:rsidRPr="00880EBC">
        <w:rPr>
          <w:rFonts w:ascii="Times" w:hAnsi="Times" w:cs="Times"/>
          <w:sz w:val="28"/>
          <w:szCs w:val="28"/>
        </w:rPr>
        <w:t>:</w:t>
      </w:r>
    </w:p>
    <w:p w14:paraId="4CB9EFE2" w14:textId="77777777" w:rsidR="00133D00" w:rsidRPr="00880EBC" w:rsidRDefault="00133D00" w:rsidP="00133D00">
      <w:pPr>
        <w:pStyle w:val="ListParagraph"/>
        <w:numPr>
          <w:ilvl w:val="0"/>
          <w:numId w:val="10"/>
        </w:numPr>
        <w:rPr>
          <w:rFonts w:ascii="Times" w:hAnsi="Times" w:cs="Times"/>
          <w:sz w:val="28"/>
          <w:szCs w:val="28"/>
          <w:u w:val="single"/>
        </w:rPr>
      </w:pPr>
      <w:r w:rsidRPr="00880EBC">
        <w:rPr>
          <w:rFonts w:ascii="Times" w:hAnsi="Times" w:cs="Times"/>
          <w:sz w:val="28"/>
          <w:szCs w:val="28"/>
        </w:rPr>
        <w:t>2 doses of MMR vaccine</w:t>
      </w:r>
    </w:p>
    <w:p w14:paraId="14349EF3" w14:textId="77777777" w:rsidR="00133D00" w:rsidRPr="00880EBC" w:rsidRDefault="00133D00" w:rsidP="00133D00">
      <w:pPr>
        <w:pStyle w:val="ListParagraph"/>
        <w:numPr>
          <w:ilvl w:val="0"/>
          <w:numId w:val="10"/>
        </w:numPr>
        <w:rPr>
          <w:rFonts w:ascii="Times" w:hAnsi="Times" w:cs="Times"/>
          <w:sz w:val="28"/>
          <w:szCs w:val="28"/>
          <w:u w:val="single"/>
        </w:rPr>
      </w:pPr>
      <w:r w:rsidRPr="00880EBC">
        <w:rPr>
          <w:rFonts w:ascii="Times" w:hAnsi="Times" w:cs="Times"/>
          <w:sz w:val="28"/>
          <w:szCs w:val="28"/>
        </w:rPr>
        <w:t>1 dose of Tdap vaccine booster</w:t>
      </w:r>
    </w:p>
    <w:p w14:paraId="41C28EB1" w14:textId="77777777" w:rsidR="00133D00" w:rsidRPr="00880EBC" w:rsidRDefault="00133D00" w:rsidP="00133D00">
      <w:pPr>
        <w:pStyle w:val="ListParagraph"/>
        <w:numPr>
          <w:ilvl w:val="0"/>
          <w:numId w:val="10"/>
        </w:numPr>
        <w:rPr>
          <w:rFonts w:ascii="Times" w:hAnsi="Times" w:cs="Times"/>
          <w:sz w:val="28"/>
          <w:szCs w:val="28"/>
          <w:u w:val="single"/>
        </w:rPr>
      </w:pPr>
      <w:r w:rsidRPr="00880EBC">
        <w:rPr>
          <w:rFonts w:ascii="Times" w:hAnsi="Times" w:cs="Times"/>
          <w:sz w:val="28"/>
          <w:szCs w:val="28"/>
        </w:rPr>
        <w:t xml:space="preserve">3 doses of Hepatitis B vaccine  </w:t>
      </w:r>
    </w:p>
    <w:p w14:paraId="5FE901E7" w14:textId="656DD7A8" w:rsidR="00133D00" w:rsidRPr="00880EBC" w:rsidRDefault="00133D00" w:rsidP="00133D00">
      <w:pPr>
        <w:pStyle w:val="ListParagraph"/>
        <w:numPr>
          <w:ilvl w:val="0"/>
          <w:numId w:val="10"/>
        </w:numPr>
        <w:rPr>
          <w:rFonts w:ascii="Times" w:hAnsi="Times" w:cs="Times"/>
          <w:sz w:val="28"/>
          <w:szCs w:val="28"/>
          <w:u w:val="single"/>
        </w:rPr>
      </w:pPr>
      <w:r w:rsidRPr="00880EBC">
        <w:rPr>
          <w:rFonts w:ascii="Times" w:hAnsi="Times" w:cs="Times"/>
          <w:sz w:val="28"/>
          <w:szCs w:val="28"/>
        </w:rPr>
        <w:t xml:space="preserve">2 doses of Varicella vaccine </w:t>
      </w:r>
      <w:r w:rsidRPr="00880EBC">
        <w:rPr>
          <w:rFonts w:ascii="Times" w:hAnsi="Times" w:cs="Times"/>
          <w:i/>
          <w:sz w:val="28"/>
          <w:szCs w:val="28"/>
          <w:u w:val="single"/>
        </w:rPr>
        <w:t xml:space="preserve">OR </w:t>
      </w:r>
      <w:r w:rsidRPr="00880EBC">
        <w:rPr>
          <w:rFonts w:ascii="Times" w:hAnsi="Times" w:cs="Times"/>
          <w:i/>
          <w:sz w:val="28"/>
          <w:szCs w:val="28"/>
        </w:rPr>
        <w:t xml:space="preserve">  </w:t>
      </w:r>
      <w:r w:rsidRPr="00880EBC">
        <w:rPr>
          <w:rFonts w:ascii="Times" w:hAnsi="Times" w:cs="Times"/>
          <w:i/>
          <w:sz w:val="28"/>
          <w:szCs w:val="28"/>
        </w:rPr>
        <w:br/>
      </w:r>
      <w:r w:rsidRPr="00880EBC">
        <w:rPr>
          <w:rFonts w:ascii="Times" w:hAnsi="Times" w:cs="Times"/>
          <w:sz w:val="28"/>
          <w:szCs w:val="28"/>
        </w:rPr>
        <w:t>Documented history of chicken pox, (month and year)</w:t>
      </w:r>
    </w:p>
    <w:p w14:paraId="3BE2D175" w14:textId="0B49CFDC" w:rsidR="00C756D7" w:rsidRPr="00880EBC" w:rsidRDefault="00C756D7" w:rsidP="00573C51">
      <w:pPr>
        <w:spacing w:line="360" w:lineRule="auto"/>
        <w:rPr>
          <w:rFonts w:ascii="Times" w:hAnsi="Times" w:cs="Times"/>
          <w:sz w:val="20"/>
          <w:szCs w:val="20"/>
        </w:rPr>
      </w:pPr>
    </w:p>
    <w:p w14:paraId="1DE64136" w14:textId="77777777" w:rsidR="000A1A47" w:rsidRPr="00880EBC" w:rsidRDefault="000A1A47" w:rsidP="00573C51">
      <w:pPr>
        <w:spacing w:line="360" w:lineRule="auto"/>
        <w:rPr>
          <w:rFonts w:ascii="Times" w:hAnsi="Times" w:cs="Times"/>
          <w:sz w:val="20"/>
          <w:szCs w:val="20"/>
        </w:rPr>
      </w:pPr>
    </w:p>
    <w:p w14:paraId="2560652C" w14:textId="5437C239" w:rsidR="000A1A47" w:rsidDel="00E23EDF" w:rsidRDefault="000A1A47">
      <w:pPr>
        <w:rPr>
          <w:del w:id="111" w:author="Jocelyn Foulke" w:date="2019-03-01T12:24:00Z"/>
          <w:rFonts w:ascii="Times" w:hAnsi="Times" w:cs="Times"/>
          <w:sz w:val="20"/>
          <w:szCs w:val="20"/>
        </w:rPr>
      </w:pPr>
    </w:p>
    <w:p w14:paraId="7A22DAA6" w14:textId="262AF942" w:rsidR="00E23EDF" w:rsidRDefault="00E23EDF" w:rsidP="00573C51">
      <w:pPr>
        <w:spacing w:line="360" w:lineRule="auto"/>
        <w:rPr>
          <w:ins w:id="112" w:author="Johanna Ortiz Pulgarin" w:date="2019-03-08T16:05:00Z"/>
          <w:rFonts w:ascii="Times" w:hAnsi="Times" w:cs="Times"/>
          <w:sz w:val="20"/>
          <w:szCs w:val="20"/>
        </w:rPr>
      </w:pPr>
    </w:p>
    <w:p w14:paraId="19B76797" w14:textId="2C0DD5E3" w:rsidR="00E23EDF" w:rsidRDefault="00E23EDF" w:rsidP="00573C51">
      <w:pPr>
        <w:spacing w:line="360" w:lineRule="auto"/>
        <w:rPr>
          <w:ins w:id="113" w:author="Johanna Ortiz Pulgarin" w:date="2019-03-08T16:05:00Z"/>
          <w:rFonts w:ascii="Times" w:hAnsi="Times" w:cs="Times"/>
          <w:sz w:val="20"/>
          <w:szCs w:val="20"/>
        </w:rPr>
      </w:pPr>
    </w:p>
    <w:p w14:paraId="29D32AA0" w14:textId="3B090886" w:rsidR="00E23EDF" w:rsidRDefault="00E23EDF" w:rsidP="00573C51">
      <w:pPr>
        <w:spacing w:line="360" w:lineRule="auto"/>
        <w:rPr>
          <w:ins w:id="114" w:author="Johanna Ortiz Pulgarin" w:date="2019-03-08T16:47:00Z"/>
          <w:rFonts w:ascii="Times" w:hAnsi="Times" w:cs="Times"/>
          <w:sz w:val="20"/>
          <w:szCs w:val="20"/>
        </w:rPr>
      </w:pPr>
    </w:p>
    <w:p w14:paraId="6498D1F2" w14:textId="77777777" w:rsidR="001A5DF5" w:rsidRDefault="001A5DF5" w:rsidP="00573C51">
      <w:pPr>
        <w:spacing w:line="360" w:lineRule="auto"/>
        <w:rPr>
          <w:ins w:id="115" w:author="Johanna Ortiz Pulgarin" w:date="2019-03-08T16:05:00Z"/>
          <w:rFonts w:ascii="Times" w:hAnsi="Times" w:cs="Times"/>
          <w:sz w:val="20"/>
          <w:szCs w:val="20"/>
        </w:rPr>
      </w:pPr>
    </w:p>
    <w:p w14:paraId="213732DF" w14:textId="3E6B2F2E" w:rsidR="00E23EDF" w:rsidRDefault="00E23EDF" w:rsidP="00E23EDF">
      <w:pPr>
        <w:pStyle w:val="PlainText"/>
        <w:jc w:val="center"/>
        <w:rPr>
          <w:ins w:id="116" w:author="Johanna Ortiz Pulgarin" w:date="2019-03-08T16:06:00Z"/>
          <w:rFonts w:ascii="Times New Roman" w:hAnsi="Times New Roman" w:cs="Times New Roman"/>
          <w:b/>
          <w:sz w:val="36"/>
          <w:szCs w:val="36"/>
          <w:u w:val="single"/>
          <w:lang w:val="es-CO"/>
        </w:rPr>
      </w:pPr>
      <w:ins w:id="117" w:author="Johanna Ortiz Pulgarin" w:date="2019-03-08T16:06:00Z">
        <w:r>
          <w:rPr>
            <w:rFonts w:ascii="Times New Roman" w:hAnsi="Times New Roman" w:cs="Times New Roman"/>
            <w:b/>
            <w:sz w:val="36"/>
            <w:szCs w:val="36"/>
            <w:u w:val="single"/>
            <w:lang w:val="es-CO"/>
          </w:rPr>
          <w:t>Lista de Verificación:</w:t>
        </w:r>
        <w:r w:rsidRPr="005C1A04">
          <w:rPr>
            <w:rFonts w:ascii="Times New Roman" w:hAnsi="Times New Roman" w:cs="Times New Roman"/>
            <w:b/>
            <w:sz w:val="36"/>
            <w:szCs w:val="36"/>
            <w:u w:val="single"/>
            <w:lang w:val="es-CO"/>
          </w:rPr>
          <w:t xml:space="preserve"> Documentos de Salud </w:t>
        </w:r>
      </w:ins>
    </w:p>
    <w:p w14:paraId="30FDD84B" w14:textId="77777777" w:rsidR="00E23EDF" w:rsidRPr="00C40C82" w:rsidRDefault="00E23EDF" w:rsidP="00E23EDF">
      <w:pPr>
        <w:pStyle w:val="PlainText"/>
        <w:jc w:val="center"/>
        <w:rPr>
          <w:ins w:id="118" w:author="Johanna Ortiz Pulgarin" w:date="2019-03-08T16:06:00Z"/>
          <w:rFonts w:ascii="Times New Roman" w:hAnsi="Times New Roman" w:cs="Times New Roman"/>
          <w:szCs w:val="28"/>
          <w:u w:val="single"/>
          <w:lang w:val="es-CO"/>
        </w:rPr>
      </w:pPr>
    </w:p>
    <w:p w14:paraId="5DA753E0" w14:textId="6FC9A56E" w:rsidR="00E23EDF" w:rsidRDefault="00E23EDF" w:rsidP="00E23EDF">
      <w:pPr>
        <w:pStyle w:val="PlainText"/>
        <w:rPr>
          <w:ins w:id="119" w:author="Johanna Ortiz Pulgarin" w:date="2019-03-08T16:20:00Z"/>
          <w:rFonts w:ascii="Times New Roman" w:hAnsi="Times New Roman" w:cs="Times New Roman"/>
          <w:b/>
          <w:sz w:val="28"/>
          <w:szCs w:val="28"/>
          <w:lang w:val="es-CO"/>
        </w:rPr>
      </w:pPr>
      <w:ins w:id="120" w:author="Johanna Ortiz Pulgarin" w:date="2019-03-08T16:06:00Z">
        <w:r w:rsidRPr="005C1A04">
          <w:rPr>
            <w:rFonts w:ascii="Times New Roman" w:hAnsi="Times New Roman" w:cs="Times New Roman"/>
            <w:sz w:val="28"/>
            <w:szCs w:val="28"/>
            <w:lang w:val="es-CO"/>
          </w:rPr>
          <w:t>Asegúrese</w:t>
        </w:r>
        <w:r>
          <w:rPr>
            <w:rFonts w:ascii="Times New Roman" w:hAnsi="Times New Roman" w:cs="Times New Roman"/>
            <w:sz w:val="28"/>
            <w:szCs w:val="28"/>
            <w:lang w:val="es-CO"/>
          </w:rPr>
          <w:t xml:space="preserve"> de </w:t>
        </w:r>
        <w:r w:rsidRPr="005C1A04">
          <w:rPr>
            <w:rFonts w:ascii="Times New Roman" w:hAnsi="Times New Roman" w:cs="Times New Roman"/>
            <w:sz w:val="28"/>
            <w:szCs w:val="28"/>
            <w:lang w:val="es-CO"/>
          </w:rPr>
          <w:t xml:space="preserve">que todos los formularios estén </w:t>
        </w:r>
        <w:r>
          <w:rPr>
            <w:rFonts w:ascii="Times New Roman" w:hAnsi="Times New Roman" w:cs="Times New Roman"/>
            <w:sz w:val="28"/>
            <w:szCs w:val="28"/>
            <w:lang w:val="es-CO"/>
          </w:rPr>
          <w:t>completos</w:t>
        </w:r>
        <w:r w:rsidRPr="005C1A04">
          <w:rPr>
            <w:rFonts w:ascii="Times New Roman" w:hAnsi="Times New Roman" w:cs="Times New Roman"/>
            <w:sz w:val="28"/>
            <w:szCs w:val="28"/>
            <w:lang w:val="es-CO"/>
          </w:rPr>
          <w:t xml:space="preserve"> y enviados </w:t>
        </w:r>
        <w:r>
          <w:rPr>
            <w:rFonts w:ascii="Times New Roman" w:hAnsi="Times New Roman" w:cs="Times New Roman"/>
            <w:sz w:val="28"/>
            <w:szCs w:val="28"/>
            <w:lang w:val="es-CO"/>
          </w:rPr>
          <w:t xml:space="preserve">a la escuela </w:t>
        </w:r>
        <w:r w:rsidRPr="005C1A04">
          <w:rPr>
            <w:rFonts w:ascii="Times New Roman" w:hAnsi="Times New Roman" w:cs="Times New Roman"/>
            <w:sz w:val="28"/>
            <w:szCs w:val="28"/>
            <w:lang w:val="es-CO"/>
          </w:rPr>
          <w:t xml:space="preserve">antes del </w:t>
        </w:r>
        <w:r w:rsidRPr="005C1A04">
          <w:rPr>
            <w:rFonts w:ascii="Times New Roman" w:hAnsi="Times New Roman" w:cs="Times New Roman"/>
            <w:b/>
            <w:sz w:val="28"/>
            <w:szCs w:val="28"/>
            <w:lang w:val="es-CO"/>
          </w:rPr>
          <w:t xml:space="preserve">1 de </w:t>
        </w:r>
        <w:del w:id="121" w:author="Gina Young" w:date="2020-04-06T12:11:00Z">
          <w:r w:rsidDel="00837B90">
            <w:rPr>
              <w:rFonts w:ascii="Times New Roman" w:hAnsi="Times New Roman" w:cs="Times New Roman"/>
              <w:b/>
              <w:sz w:val="28"/>
              <w:szCs w:val="28"/>
              <w:lang w:val="es-CO"/>
            </w:rPr>
            <w:delText>agosto</w:delText>
          </w:r>
        </w:del>
      </w:ins>
      <w:ins w:id="122" w:author="Estevan Puerta" w:date="2020-05-15T11:45:00Z">
        <w:r w:rsidR="00F251C9">
          <w:rPr>
            <w:rFonts w:ascii="Times New Roman" w:hAnsi="Times New Roman" w:cs="Times New Roman"/>
            <w:b/>
            <w:sz w:val="28"/>
            <w:szCs w:val="28"/>
            <w:lang w:val="es-CO"/>
          </w:rPr>
          <w:t>agosto</w:t>
        </w:r>
      </w:ins>
      <w:ins w:id="123" w:author="Gina Young" w:date="2020-04-06T12:11:00Z">
        <w:del w:id="124" w:author="Estevan Puerta" w:date="2020-05-15T11:45:00Z">
          <w:r w:rsidR="00837B90" w:rsidDel="00F251C9">
            <w:rPr>
              <w:rFonts w:ascii="Times New Roman" w:hAnsi="Times New Roman" w:cs="Times New Roman"/>
              <w:b/>
              <w:sz w:val="28"/>
              <w:szCs w:val="28"/>
              <w:lang w:val="es-CO"/>
            </w:rPr>
            <w:delText>Julio</w:delText>
          </w:r>
        </w:del>
      </w:ins>
      <w:ins w:id="125" w:author="Johanna Ortiz Pulgarin" w:date="2019-03-08T16:06:00Z">
        <w:r>
          <w:rPr>
            <w:rFonts w:ascii="Times New Roman" w:hAnsi="Times New Roman" w:cs="Times New Roman"/>
            <w:b/>
            <w:sz w:val="28"/>
            <w:szCs w:val="28"/>
            <w:lang w:val="es-CO"/>
          </w:rPr>
          <w:t>.</w:t>
        </w:r>
        <w:r w:rsidRPr="005C1A04">
          <w:rPr>
            <w:rFonts w:ascii="Times New Roman" w:hAnsi="Times New Roman" w:cs="Times New Roman"/>
            <w:b/>
            <w:sz w:val="28"/>
            <w:szCs w:val="28"/>
            <w:lang w:val="es-CO"/>
          </w:rPr>
          <w:t xml:space="preserve"> </w:t>
        </w:r>
      </w:ins>
      <w:ins w:id="126" w:author="Johanna Ortiz Pulgarin" w:date="2019-03-08T16:32:00Z">
        <w:r w:rsidR="00D45009">
          <w:rPr>
            <w:rFonts w:ascii="Times New Roman" w:hAnsi="Times New Roman" w:cs="Times New Roman"/>
            <w:b/>
            <w:sz w:val="28"/>
            <w:szCs w:val="28"/>
            <w:lang w:val="es-CO"/>
          </w:rPr>
          <w:t>E</w:t>
        </w:r>
      </w:ins>
      <w:ins w:id="127" w:author="Johanna Ortiz Pulgarin" w:date="2019-03-08T16:06:00Z">
        <w:r>
          <w:rPr>
            <w:rFonts w:ascii="Times New Roman" w:hAnsi="Times New Roman" w:cs="Times New Roman"/>
            <w:b/>
            <w:sz w:val="28"/>
            <w:szCs w:val="28"/>
            <w:lang w:val="es-CO"/>
          </w:rPr>
          <w:t xml:space="preserve">ste paquete </w:t>
        </w:r>
      </w:ins>
      <w:ins w:id="128" w:author="Johanna Ortiz Pulgarin" w:date="2019-03-08T16:07:00Z">
        <w:r>
          <w:rPr>
            <w:rFonts w:ascii="Times New Roman" w:hAnsi="Times New Roman" w:cs="Times New Roman"/>
            <w:b/>
            <w:sz w:val="28"/>
            <w:szCs w:val="28"/>
            <w:lang w:val="es-CO"/>
          </w:rPr>
          <w:t xml:space="preserve">debe ser completado </w:t>
        </w:r>
      </w:ins>
      <w:ins w:id="129" w:author="Johanna Ortiz Pulgarin" w:date="2019-03-08T16:21:00Z">
        <w:r w:rsidR="007F106F">
          <w:rPr>
            <w:rFonts w:ascii="Times New Roman" w:hAnsi="Times New Roman" w:cs="Times New Roman"/>
            <w:b/>
            <w:sz w:val="28"/>
            <w:szCs w:val="28"/>
            <w:lang w:val="es-CO"/>
          </w:rPr>
          <w:t xml:space="preserve">y entregado a la Academia Excel </w:t>
        </w:r>
      </w:ins>
      <w:ins w:id="130" w:author="Johanna Ortiz Pulgarin" w:date="2019-03-08T16:07:00Z">
        <w:r>
          <w:rPr>
            <w:rFonts w:ascii="Times New Roman" w:hAnsi="Times New Roman" w:cs="Times New Roman"/>
            <w:b/>
            <w:sz w:val="28"/>
            <w:szCs w:val="28"/>
            <w:lang w:val="es-CO"/>
          </w:rPr>
          <w:t>antes de que la jornada escolar empiece</w:t>
        </w:r>
      </w:ins>
      <w:ins w:id="131" w:author="Johanna Ortiz Pulgarin" w:date="2019-03-08T16:20:00Z">
        <w:r>
          <w:rPr>
            <w:rFonts w:ascii="Times New Roman" w:hAnsi="Times New Roman" w:cs="Times New Roman"/>
            <w:b/>
            <w:sz w:val="28"/>
            <w:szCs w:val="28"/>
            <w:lang w:val="es-CO"/>
          </w:rPr>
          <w:t>.</w:t>
        </w:r>
      </w:ins>
    </w:p>
    <w:p w14:paraId="608DFA36" w14:textId="41C4D8A9" w:rsidR="00E23EDF" w:rsidRDefault="00E23EDF" w:rsidP="00E23EDF">
      <w:pPr>
        <w:pStyle w:val="PlainText"/>
        <w:rPr>
          <w:ins w:id="132" w:author="Johanna Ortiz Pulgarin" w:date="2019-03-08T16:20:00Z"/>
          <w:rFonts w:ascii="Times New Roman" w:hAnsi="Times New Roman" w:cs="Times New Roman"/>
          <w:b/>
          <w:sz w:val="28"/>
          <w:szCs w:val="28"/>
          <w:lang w:val="es-CO"/>
        </w:rPr>
      </w:pPr>
    </w:p>
    <w:p w14:paraId="2ACB89B3" w14:textId="77777777" w:rsidR="00E23EDF" w:rsidRPr="00880EBC" w:rsidRDefault="00E23EDF" w:rsidP="00E23EDF">
      <w:pPr>
        <w:rPr>
          <w:ins w:id="133" w:author="Johanna Ortiz Pulgarin" w:date="2019-03-08T16:20:00Z"/>
          <w:rFonts w:ascii="Times" w:hAnsi="Times" w:cs="Times"/>
          <w:b/>
          <w:sz w:val="28"/>
          <w:szCs w:val="32"/>
          <w:u w:val="single"/>
        </w:rPr>
      </w:pPr>
      <w:ins w:id="134" w:author="Johanna Ortiz Pulgarin" w:date="2019-03-08T16:20:00Z">
        <w:r w:rsidRPr="00880EBC">
          <w:rPr>
            <w:rFonts w:ascii="Times" w:hAnsi="Times" w:cs="Times"/>
            <w:b/>
            <w:sz w:val="28"/>
            <w:szCs w:val="32"/>
            <w:u w:val="single"/>
          </w:rPr>
          <w:t xml:space="preserve">All students must have the following:  </w:t>
        </w:r>
      </w:ins>
    </w:p>
    <w:p w14:paraId="5D6E57DD" w14:textId="77777777" w:rsidR="00E23EDF" w:rsidRPr="00880EBC" w:rsidRDefault="00E23EDF" w:rsidP="00E23EDF">
      <w:pPr>
        <w:rPr>
          <w:ins w:id="135" w:author="Johanna Ortiz Pulgarin" w:date="2019-03-08T16:20:00Z"/>
          <w:rFonts w:ascii="Times" w:hAnsi="Times" w:cs="Times"/>
          <w:b/>
          <w:sz w:val="28"/>
          <w:szCs w:val="32"/>
        </w:rPr>
      </w:pPr>
    </w:p>
    <w:p w14:paraId="6D2DB032" w14:textId="75F4C447" w:rsidR="00E23EDF" w:rsidRPr="007F106F" w:rsidRDefault="00E23EDF" w:rsidP="00E23EDF">
      <w:pPr>
        <w:rPr>
          <w:ins w:id="136" w:author="Johanna Ortiz Pulgarin" w:date="2019-03-08T16:20:00Z"/>
          <w:rFonts w:ascii="Times" w:hAnsi="Times" w:cs="Times"/>
          <w:sz w:val="28"/>
          <w:szCs w:val="32"/>
          <w:lang w:val="es-CO"/>
          <w:rPrChange w:id="137" w:author="Johanna Ortiz Pulgarin" w:date="2019-03-08T16:22:00Z">
            <w:rPr>
              <w:ins w:id="138" w:author="Johanna Ortiz Pulgarin" w:date="2019-03-08T16:20:00Z"/>
              <w:rFonts w:ascii="Times" w:hAnsi="Times" w:cs="Times"/>
              <w:sz w:val="28"/>
              <w:szCs w:val="32"/>
            </w:rPr>
          </w:rPrChange>
        </w:rPr>
      </w:pPr>
      <w:ins w:id="139" w:author="Johanna Ortiz Pulgarin" w:date="2019-03-08T16:20:00Z">
        <w:r w:rsidRPr="007F106F">
          <w:rPr>
            <w:rFonts w:ascii="Times" w:hAnsi="Times" w:cs="Times" w:hint="eastAsia"/>
            <w:sz w:val="28"/>
            <w:szCs w:val="32"/>
            <w:lang w:val="es-CO"/>
            <w:rPrChange w:id="140" w:author="Johanna Ortiz Pulgarin" w:date="2019-03-08T16:22:00Z">
              <w:rPr>
                <w:rFonts w:ascii="Times" w:hAnsi="Times" w:cs="Times" w:hint="eastAsia"/>
                <w:sz w:val="28"/>
                <w:szCs w:val="32"/>
              </w:rPr>
            </w:rPrChange>
          </w:rPr>
          <w:t>□</w:t>
        </w:r>
        <w:r w:rsidRPr="007F106F">
          <w:rPr>
            <w:rFonts w:ascii="Times" w:hAnsi="Times" w:cs="Times"/>
            <w:sz w:val="28"/>
            <w:szCs w:val="32"/>
            <w:lang w:val="es-CO"/>
            <w:rPrChange w:id="141" w:author="Johanna Ortiz Pulgarin" w:date="2019-03-08T16:22:00Z">
              <w:rPr>
                <w:rFonts w:ascii="Times" w:hAnsi="Times" w:cs="Times"/>
                <w:sz w:val="28"/>
                <w:szCs w:val="32"/>
              </w:rPr>
            </w:rPrChange>
          </w:rPr>
          <w:t xml:space="preserve"> Form</w:t>
        </w:r>
      </w:ins>
      <w:ins w:id="142" w:author="Johanna Ortiz Pulgarin" w:date="2019-03-08T16:21:00Z">
        <w:r w:rsidR="007F106F" w:rsidRPr="007F106F">
          <w:rPr>
            <w:rFonts w:ascii="Times" w:hAnsi="Times" w:cs="Times"/>
            <w:sz w:val="28"/>
            <w:szCs w:val="32"/>
            <w:lang w:val="es-CO"/>
            <w:rPrChange w:id="143" w:author="Johanna Ortiz Pulgarin" w:date="2019-03-08T16:22:00Z">
              <w:rPr>
                <w:rFonts w:ascii="Times" w:hAnsi="Times" w:cs="Times"/>
                <w:sz w:val="28"/>
                <w:szCs w:val="32"/>
              </w:rPr>
            </w:rPrChange>
          </w:rPr>
          <w:t>a</w:t>
        </w:r>
      </w:ins>
      <w:ins w:id="144" w:author="Johanna Ortiz Pulgarin" w:date="2019-03-08T16:20:00Z">
        <w:r w:rsidRPr="007F106F">
          <w:rPr>
            <w:rFonts w:ascii="Times" w:hAnsi="Times" w:cs="Times"/>
            <w:sz w:val="28"/>
            <w:szCs w:val="32"/>
            <w:lang w:val="es-CO"/>
            <w:rPrChange w:id="145" w:author="Johanna Ortiz Pulgarin" w:date="2019-03-08T16:22:00Z">
              <w:rPr>
                <w:rFonts w:ascii="Times" w:hAnsi="Times" w:cs="Times"/>
                <w:sz w:val="28"/>
                <w:szCs w:val="32"/>
              </w:rPr>
            </w:rPrChange>
          </w:rPr>
          <w:t xml:space="preserve"> 1: </w:t>
        </w:r>
      </w:ins>
      <w:ins w:id="146" w:author="Johanna Ortiz Pulgarin" w:date="2019-03-08T16:22:00Z">
        <w:r w:rsidR="007F106F" w:rsidRPr="00351E58">
          <w:rPr>
            <w:rFonts w:ascii="Times New Roman" w:hAnsi="Times New Roman" w:cs="Times New Roman"/>
            <w:sz w:val="28"/>
            <w:szCs w:val="28"/>
            <w:lang w:val="es-CO"/>
          </w:rPr>
          <w:t xml:space="preserve">Formulario de </w:t>
        </w:r>
      </w:ins>
      <w:ins w:id="147" w:author="Johanna Ortiz Pulgarin" w:date="2019-03-08T16:24:00Z">
        <w:r w:rsidR="007F106F">
          <w:rPr>
            <w:rFonts w:ascii="Times New Roman" w:hAnsi="Times New Roman" w:cs="Times New Roman"/>
            <w:sz w:val="28"/>
            <w:szCs w:val="28"/>
            <w:lang w:val="es-CO"/>
          </w:rPr>
          <w:t>Condiciones Médicas/Medicaciones</w:t>
        </w:r>
      </w:ins>
      <w:ins w:id="148" w:author="Johanna Ortiz Pulgarin" w:date="2019-03-08T16:36:00Z">
        <w:r w:rsidR="00D45009">
          <w:rPr>
            <w:rFonts w:ascii="Times New Roman" w:hAnsi="Times New Roman" w:cs="Times New Roman"/>
            <w:sz w:val="28"/>
            <w:szCs w:val="28"/>
            <w:lang w:val="es-CO"/>
          </w:rPr>
          <w:t>.</w:t>
        </w:r>
      </w:ins>
    </w:p>
    <w:p w14:paraId="0CCD521F" w14:textId="77777777" w:rsidR="00E23EDF" w:rsidRPr="007F106F" w:rsidRDefault="00E23EDF" w:rsidP="00E23EDF">
      <w:pPr>
        <w:rPr>
          <w:ins w:id="149" w:author="Johanna Ortiz Pulgarin" w:date="2019-03-08T16:20:00Z"/>
          <w:rFonts w:ascii="Times" w:hAnsi="Times" w:cs="Times"/>
          <w:sz w:val="28"/>
          <w:szCs w:val="32"/>
          <w:lang w:val="es-CO"/>
          <w:rPrChange w:id="150" w:author="Johanna Ortiz Pulgarin" w:date="2019-03-08T16:22:00Z">
            <w:rPr>
              <w:ins w:id="151" w:author="Johanna Ortiz Pulgarin" w:date="2019-03-08T16:20:00Z"/>
              <w:rFonts w:ascii="Times" w:hAnsi="Times" w:cs="Times"/>
              <w:sz w:val="28"/>
              <w:szCs w:val="32"/>
            </w:rPr>
          </w:rPrChange>
        </w:rPr>
      </w:pPr>
    </w:p>
    <w:p w14:paraId="3BD42EBA" w14:textId="2AA5858F" w:rsidR="00E23EDF" w:rsidRPr="00D45009" w:rsidRDefault="00E23EDF" w:rsidP="00E23EDF">
      <w:pPr>
        <w:rPr>
          <w:ins w:id="152" w:author="Johanna Ortiz Pulgarin" w:date="2019-03-08T16:20:00Z"/>
          <w:rFonts w:ascii="Times" w:hAnsi="Times" w:cs="Times"/>
          <w:sz w:val="28"/>
          <w:szCs w:val="32"/>
          <w:lang w:val="es-CO"/>
          <w:rPrChange w:id="153" w:author="Johanna Ortiz Pulgarin" w:date="2019-03-08T16:32:00Z">
            <w:rPr>
              <w:ins w:id="154" w:author="Johanna Ortiz Pulgarin" w:date="2019-03-08T16:20:00Z"/>
              <w:rFonts w:ascii="Times" w:hAnsi="Times" w:cs="Times"/>
              <w:sz w:val="28"/>
              <w:szCs w:val="32"/>
            </w:rPr>
          </w:rPrChange>
        </w:rPr>
      </w:pPr>
      <w:ins w:id="155" w:author="Johanna Ortiz Pulgarin" w:date="2019-03-08T16:20:00Z">
        <w:r w:rsidRPr="00D45009">
          <w:rPr>
            <w:rFonts w:ascii="Times" w:hAnsi="Times" w:cs="Times" w:hint="eastAsia"/>
            <w:sz w:val="28"/>
            <w:szCs w:val="32"/>
            <w:lang w:val="es-CO"/>
            <w:rPrChange w:id="156" w:author="Johanna Ortiz Pulgarin" w:date="2019-03-08T16:32:00Z">
              <w:rPr>
                <w:rFonts w:ascii="Times" w:hAnsi="Times" w:cs="Times" w:hint="eastAsia"/>
                <w:sz w:val="28"/>
                <w:szCs w:val="32"/>
              </w:rPr>
            </w:rPrChange>
          </w:rPr>
          <w:t>□</w:t>
        </w:r>
        <w:r w:rsidRPr="00D45009">
          <w:rPr>
            <w:rFonts w:ascii="Times" w:hAnsi="Times" w:cs="Times"/>
            <w:sz w:val="28"/>
            <w:szCs w:val="32"/>
            <w:lang w:val="es-CO"/>
            <w:rPrChange w:id="157" w:author="Johanna Ortiz Pulgarin" w:date="2019-03-08T16:32:00Z">
              <w:rPr>
                <w:rFonts w:ascii="Times" w:hAnsi="Times" w:cs="Times"/>
                <w:sz w:val="28"/>
                <w:szCs w:val="32"/>
              </w:rPr>
            </w:rPrChange>
          </w:rPr>
          <w:t xml:space="preserve"> Form</w:t>
        </w:r>
      </w:ins>
      <w:ins w:id="158" w:author="Johanna Ortiz Pulgarin" w:date="2019-03-08T16:30:00Z">
        <w:r w:rsidR="007F106F" w:rsidRPr="00D45009">
          <w:rPr>
            <w:rFonts w:ascii="Times" w:hAnsi="Times" w:cs="Times"/>
            <w:sz w:val="28"/>
            <w:szCs w:val="32"/>
            <w:lang w:val="es-CO"/>
            <w:rPrChange w:id="159" w:author="Johanna Ortiz Pulgarin" w:date="2019-03-08T16:32:00Z">
              <w:rPr>
                <w:rFonts w:ascii="Times" w:hAnsi="Times" w:cs="Times"/>
                <w:sz w:val="28"/>
                <w:szCs w:val="32"/>
              </w:rPr>
            </w:rPrChange>
          </w:rPr>
          <w:t>a</w:t>
        </w:r>
      </w:ins>
      <w:ins w:id="160" w:author="Johanna Ortiz Pulgarin" w:date="2019-03-08T16:20:00Z">
        <w:r w:rsidRPr="00D45009">
          <w:rPr>
            <w:rFonts w:ascii="Times" w:hAnsi="Times" w:cs="Times"/>
            <w:sz w:val="28"/>
            <w:szCs w:val="32"/>
            <w:lang w:val="es-CO"/>
            <w:rPrChange w:id="161" w:author="Johanna Ortiz Pulgarin" w:date="2019-03-08T16:32:00Z">
              <w:rPr>
                <w:rFonts w:ascii="Times" w:hAnsi="Times" w:cs="Times"/>
                <w:sz w:val="28"/>
                <w:szCs w:val="32"/>
              </w:rPr>
            </w:rPrChange>
          </w:rPr>
          <w:t xml:space="preserve"> 2: </w:t>
        </w:r>
      </w:ins>
      <w:ins w:id="162" w:author="Johanna Ortiz Pulgarin" w:date="2019-03-08T16:31:00Z">
        <w:r w:rsidR="00D45009" w:rsidRPr="00D45009">
          <w:rPr>
            <w:rFonts w:ascii="Times" w:hAnsi="Times" w:cs="Times"/>
            <w:sz w:val="28"/>
            <w:szCs w:val="32"/>
            <w:lang w:val="es-CO"/>
            <w:rPrChange w:id="163" w:author="Johanna Ortiz Pulgarin" w:date="2019-03-08T16:32:00Z">
              <w:rPr>
                <w:rFonts w:ascii="Times" w:hAnsi="Times" w:cs="Times"/>
                <w:sz w:val="28"/>
                <w:szCs w:val="32"/>
              </w:rPr>
            </w:rPrChange>
          </w:rPr>
          <w:t>Formulario de Sal</w:t>
        </w:r>
      </w:ins>
      <w:ins w:id="164" w:author="Johanna Ortiz Pulgarin" w:date="2019-03-08T16:32:00Z">
        <w:r w:rsidR="00D45009" w:rsidRPr="00D45009">
          <w:rPr>
            <w:rFonts w:ascii="Times" w:hAnsi="Times" w:cs="Times"/>
            <w:sz w:val="28"/>
            <w:szCs w:val="32"/>
            <w:lang w:val="es-CO"/>
            <w:rPrChange w:id="165" w:author="Johanna Ortiz Pulgarin" w:date="2019-03-08T16:32:00Z">
              <w:rPr>
                <w:rFonts w:ascii="Times" w:hAnsi="Times" w:cs="Times"/>
                <w:sz w:val="28"/>
                <w:szCs w:val="32"/>
              </w:rPr>
            </w:rPrChange>
          </w:rPr>
          <w:t>ud Anual</w:t>
        </w:r>
        <w:del w:id="166" w:author="Estevan Puerta" w:date="2020-05-15T11:45:00Z">
          <w:r w:rsidR="00D45009" w:rsidRPr="00D45009" w:rsidDel="00F251C9">
            <w:rPr>
              <w:rFonts w:ascii="Times" w:hAnsi="Times" w:cs="Times"/>
              <w:sz w:val="28"/>
              <w:szCs w:val="32"/>
              <w:lang w:val="es-CO"/>
              <w:rPrChange w:id="167" w:author="Johanna Ortiz Pulgarin" w:date="2019-03-08T16:32:00Z">
                <w:rPr>
                  <w:rFonts w:ascii="Times" w:hAnsi="Times" w:cs="Times"/>
                  <w:sz w:val="28"/>
                  <w:szCs w:val="32"/>
                </w:rPr>
              </w:rPrChange>
            </w:rPr>
            <w:delText xml:space="preserve"> (</w:delText>
          </w:r>
        </w:del>
      </w:ins>
      <w:ins w:id="168" w:author="Jocelyn Foulke" w:date="2019-03-09T09:24:00Z">
        <w:del w:id="169" w:author="Estevan Puerta" w:date="2020-05-15T11:45:00Z">
          <w:r w:rsidR="004E3570" w:rsidDel="00F251C9">
            <w:rPr>
              <w:rFonts w:ascii="Times" w:hAnsi="Times" w:cs="Times"/>
              <w:sz w:val="28"/>
              <w:szCs w:val="32"/>
              <w:lang w:val="es-CO"/>
            </w:rPr>
            <w:delText>a</w:delText>
          </w:r>
        </w:del>
      </w:ins>
      <w:ins w:id="170" w:author="Johanna Ortiz Pulgarin" w:date="2019-03-08T16:32:00Z">
        <w:del w:id="171" w:author="Jocelyn Foulke" w:date="2019-03-09T09:24:00Z">
          <w:r w:rsidR="00D45009" w:rsidRPr="00D45009" w:rsidDel="004E3570">
            <w:rPr>
              <w:rFonts w:ascii="Times" w:hAnsi="Times" w:cs="Times"/>
              <w:sz w:val="28"/>
              <w:szCs w:val="32"/>
              <w:lang w:val="es-CO"/>
              <w:rPrChange w:id="172" w:author="Johanna Ortiz Pulgarin" w:date="2019-03-08T16:32:00Z">
                <w:rPr>
                  <w:rFonts w:ascii="Times" w:hAnsi="Times" w:cs="Times"/>
                  <w:sz w:val="28"/>
                  <w:szCs w:val="32"/>
                </w:rPr>
              </w:rPrChange>
            </w:rPr>
            <w:delText>A</w:delText>
          </w:r>
        </w:del>
        <w:del w:id="173" w:author="Estevan Puerta" w:date="2020-05-15T11:45:00Z">
          <w:r w:rsidR="00D45009" w:rsidRPr="00D45009" w:rsidDel="00F251C9">
            <w:rPr>
              <w:rFonts w:ascii="Times" w:hAnsi="Times" w:cs="Times"/>
              <w:sz w:val="28"/>
              <w:szCs w:val="32"/>
              <w:lang w:val="es-CO"/>
              <w:rPrChange w:id="174" w:author="Johanna Ortiz Pulgarin" w:date="2019-03-08T16:32:00Z">
                <w:rPr>
                  <w:rFonts w:ascii="Times" w:hAnsi="Times" w:cs="Times"/>
                  <w:sz w:val="28"/>
                  <w:szCs w:val="32"/>
                </w:rPr>
              </w:rPrChange>
            </w:rPr>
            <w:delText>zul)</w:delText>
          </w:r>
        </w:del>
      </w:ins>
      <w:ins w:id="175" w:author="Johanna Ortiz Pulgarin" w:date="2019-03-08T16:36:00Z">
        <w:r w:rsidR="00D45009">
          <w:rPr>
            <w:rFonts w:ascii="Times" w:hAnsi="Times" w:cs="Times"/>
            <w:sz w:val="28"/>
            <w:szCs w:val="32"/>
            <w:lang w:val="es-CO"/>
          </w:rPr>
          <w:t>.</w:t>
        </w:r>
      </w:ins>
      <w:ins w:id="176" w:author="Johanna Ortiz Pulgarin" w:date="2019-03-08T16:20:00Z">
        <w:r w:rsidRPr="00D45009">
          <w:rPr>
            <w:rFonts w:ascii="Times" w:hAnsi="Times" w:cs="Times"/>
            <w:sz w:val="28"/>
            <w:szCs w:val="32"/>
            <w:lang w:val="es-CO"/>
            <w:rPrChange w:id="177" w:author="Johanna Ortiz Pulgarin" w:date="2019-03-08T16:32:00Z">
              <w:rPr>
                <w:rFonts w:ascii="Times" w:hAnsi="Times" w:cs="Times"/>
                <w:sz w:val="28"/>
                <w:szCs w:val="32"/>
              </w:rPr>
            </w:rPrChange>
          </w:rPr>
          <w:t xml:space="preserve"> </w:t>
        </w:r>
      </w:ins>
    </w:p>
    <w:p w14:paraId="561169A4" w14:textId="77777777" w:rsidR="00E23EDF" w:rsidRPr="00D45009" w:rsidRDefault="00E23EDF" w:rsidP="00E23EDF">
      <w:pPr>
        <w:pStyle w:val="ListParagraph"/>
        <w:ind w:left="1440"/>
        <w:rPr>
          <w:ins w:id="178" w:author="Johanna Ortiz Pulgarin" w:date="2019-03-08T16:20:00Z"/>
          <w:rFonts w:ascii="Times" w:hAnsi="Times" w:cs="Times"/>
          <w:sz w:val="28"/>
          <w:szCs w:val="32"/>
          <w:lang w:val="es-CO"/>
          <w:rPrChange w:id="179" w:author="Johanna Ortiz Pulgarin" w:date="2019-03-08T16:32:00Z">
            <w:rPr>
              <w:ins w:id="180" w:author="Johanna Ortiz Pulgarin" w:date="2019-03-08T16:20:00Z"/>
              <w:rFonts w:ascii="Times" w:hAnsi="Times" w:cs="Times"/>
              <w:sz w:val="28"/>
              <w:szCs w:val="32"/>
            </w:rPr>
          </w:rPrChange>
        </w:rPr>
      </w:pPr>
    </w:p>
    <w:p w14:paraId="5FC45E27" w14:textId="3FB20AC6" w:rsidR="007F106F" w:rsidRPr="00351E58" w:rsidRDefault="007F106F" w:rsidP="007F106F">
      <w:pPr>
        <w:pStyle w:val="ListParagraph"/>
        <w:numPr>
          <w:ilvl w:val="0"/>
          <w:numId w:val="10"/>
        </w:numPr>
        <w:rPr>
          <w:ins w:id="181" w:author="Johanna Ortiz Pulgarin" w:date="2019-03-08T16:25:00Z"/>
          <w:sz w:val="28"/>
          <w:szCs w:val="28"/>
          <w:lang w:val="es-CO"/>
        </w:rPr>
      </w:pPr>
      <w:ins w:id="182" w:author="Johanna Ortiz Pulgarin" w:date="2019-03-08T16:25:00Z">
        <w:r>
          <w:rPr>
            <w:sz w:val="28"/>
            <w:szCs w:val="28"/>
            <w:lang w:val="es-CO"/>
          </w:rPr>
          <w:t>Debe de ser hecho</w:t>
        </w:r>
        <w:r w:rsidRPr="00351E58">
          <w:rPr>
            <w:sz w:val="28"/>
            <w:szCs w:val="28"/>
            <w:lang w:val="es-CO"/>
          </w:rPr>
          <w:t xml:space="preserve"> </w:t>
        </w:r>
      </w:ins>
      <w:ins w:id="183" w:author="Johanna Ortiz Pulgarin" w:date="2019-03-08T16:26:00Z">
        <w:r>
          <w:rPr>
            <w:sz w:val="28"/>
            <w:szCs w:val="28"/>
            <w:lang w:val="es-CO"/>
          </w:rPr>
          <w:t>en los últimos doce meses</w:t>
        </w:r>
      </w:ins>
      <w:ins w:id="184" w:author="Johanna Ortiz Pulgarin" w:date="2019-03-08T16:25:00Z">
        <w:r w:rsidRPr="00351E58">
          <w:rPr>
            <w:sz w:val="28"/>
            <w:szCs w:val="28"/>
            <w:lang w:val="es-CO"/>
          </w:rPr>
          <w:t xml:space="preserve"> y debe ser firmado por el médico</w:t>
        </w:r>
        <w:r>
          <w:rPr>
            <w:sz w:val="28"/>
            <w:szCs w:val="28"/>
            <w:lang w:val="es-CO"/>
          </w:rPr>
          <w:t>.</w:t>
        </w:r>
      </w:ins>
    </w:p>
    <w:p w14:paraId="279CD3FD" w14:textId="0BE88A6A" w:rsidR="007F106F" w:rsidRDefault="007F106F" w:rsidP="007F106F">
      <w:pPr>
        <w:pStyle w:val="ListParagraph"/>
        <w:numPr>
          <w:ilvl w:val="0"/>
          <w:numId w:val="10"/>
        </w:numPr>
        <w:rPr>
          <w:ins w:id="185" w:author="Johanna Ortiz Pulgarin" w:date="2019-03-08T16:27:00Z"/>
          <w:sz w:val="28"/>
          <w:szCs w:val="28"/>
          <w:lang w:val="es-CO"/>
        </w:rPr>
      </w:pPr>
      <w:ins w:id="186" w:author="Johanna Ortiz Pulgarin" w:date="2019-03-08T16:26:00Z">
        <w:r>
          <w:rPr>
            <w:sz w:val="28"/>
            <w:szCs w:val="28"/>
            <w:lang w:val="es-CO"/>
          </w:rPr>
          <w:t xml:space="preserve">Incluir </w:t>
        </w:r>
      </w:ins>
      <w:ins w:id="187" w:author="Johanna Ortiz Pulgarin" w:date="2019-03-08T16:27:00Z">
        <w:r>
          <w:rPr>
            <w:sz w:val="28"/>
            <w:szCs w:val="28"/>
            <w:lang w:val="es-CO"/>
          </w:rPr>
          <w:t>c</w:t>
        </w:r>
      </w:ins>
      <w:ins w:id="188" w:author="Johanna Ortiz Pulgarin" w:date="2019-03-08T16:26:00Z">
        <w:r w:rsidRPr="007F106F">
          <w:rPr>
            <w:sz w:val="28"/>
            <w:szCs w:val="28"/>
            <w:lang w:val="es-CO"/>
          </w:rPr>
          <w:t>opia del Actual Registro de vacunas – Requerido por la ley estatal.</w:t>
        </w:r>
      </w:ins>
    </w:p>
    <w:p w14:paraId="7312B0B6" w14:textId="5B550DCE" w:rsidR="007F106F" w:rsidRPr="007F106F" w:rsidRDefault="007F106F" w:rsidP="007F106F">
      <w:pPr>
        <w:pStyle w:val="ListParagraph"/>
        <w:numPr>
          <w:ilvl w:val="0"/>
          <w:numId w:val="10"/>
        </w:numPr>
        <w:rPr>
          <w:ins w:id="189" w:author="Johanna Ortiz Pulgarin" w:date="2019-03-08T16:26:00Z"/>
          <w:sz w:val="28"/>
          <w:szCs w:val="28"/>
          <w:lang w:val="es-CO"/>
        </w:rPr>
      </w:pPr>
      <w:ins w:id="190" w:author="Johanna Ortiz Pulgarin" w:date="2019-03-08T16:27:00Z">
        <w:r>
          <w:rPr>
            <w:sz w:val="28"/>
            <w:szCs w:val="28"/>
            <w:lang w:val="es-CO"/>
          </w:rPr>
          <w:t xml:space="preserve">Incluir plan de </w:t>
        </w:r>
      </w:ins>
      <w:ins w:id="191" w:author="Johanna Ortiz Pulgarin" w:date="2019-03-08T16:28:00Z">
        <w:r>
          <w:rPr>
            <w:sz w:val="28"/>
            <w:szCs w:val="28"/>
            <w:lang w:val="es-CO"/>
          </w:rPr>
          <w:t>acción para el asma o alergias de comida, s</w:t>
        </w:r>
      </w:ins>
      <w:ins w:id="192" w:author="Johanna Ortiz Pulgarin" w:date="2019-03-08T16:33:00Z">
        <w:r w:rsidR="00D45009">
          <w:rPr>
            <w:sz w:val="28"/>
            <w:szCs w:val="28"/>
            <w:lang w:val="es-CO"/>
          </w:rPr>
          <w:t>i es aplicable</w:t>
        </w:r>
      </w:ins>
      <w:ins w:id="193" w:author="Johanna Ortiz Pulgarin" w:date="2019-03-08T16:37:00Z">
        <w:r w:rsidR="00D45009">
          <w:rPr>
            <w:sz w:val="28"/>
            <w:szCs w:val="28"/>
            <w:lang w:val="es-CO"/>
          </w:rPr>
          <w:t>.</w:t>
        </w:r>
      </w:ins>
    </w:p>
    <w:p w14:paraId="63A2BB02" w14:textId="77777777" w:rsidR="00E23EDF" w:rsidRPr="007F106F" w:rsidRDefault="00E23EDF" w:rsidP="00E23EDF">
      <w:pPr>
        <w:pStyle w:val="ListParagraph"/>
        <w:rPr>
          <w:ins w:id="194" w:author="Johanna Ortiz Pulgarin" w:date="2019-03-08T16:20:00Z"/>
          <w:rFonts w:ascii="Times" w:hAnsi="Times" w:cs="Times"/>
          <w:sz w:val="28"/>
          <w:szCs w:val="28"/>
          <w:lang w:val="es-CO"/>
          <w:rPrChange w:id="195" w:author="Johanna Ortiz Pulgarin" w:date="2019-03-08T16:28:00Z">
            <w:rPr>
              <w:ins w:id="196" w:author="Johanna Ortiz Pulgarin" w:date="2019-03-08T16:20:00Z"/>
              <w:rFonts w:ascii="Times" w:hAnsi="Times" w:cs="Times"/>
              <w:sz w:val="28"/>
              <w:szCs w:val="28"/>
            </w:rPr>
          </w:rPrChange>
        </w:rPr>
      </w:pPr>
    </w:p>
    <w:p w14:paraId="24AA3734" w14:textId="7182312D" w:rsidR="00D45009" w:rsidRPr="005975ED" w:rsidRDefault="00E23EDF">
      <w:pPr>
        <w:tabs>
          <w:tab w:val="left" w:pos="4860"/>
        </w:tabs>
        <w:rPr>
          <w:ins w:id="197" w:author="Johanna Ortiz Pulgarin" w:date="2019-03-08T16:20:00Z"/>
          <w:rFonts w:ascii="Times New Roman" w:hAnsi="Times New Roman" w:cs="Times New Roman"/>
          <w:sz w:val="28"/>
          <w:szCs w:val="28"/>
          <w:lang w:val="es-CO"/>
          <w:rPrChange w:id="198" w:author="Johanna Ortiz Pulgarin" w:date="2019-03-08T16:42:00Z">
            <w:rPr>
              <w:ins w:id="199" w:author="Johanna Ortiz Pulgarin" w:date="2019-03-08T16:20:00Z"/>
              <w:rFonts w:ascii="Times" w:hAnsi="Times" w:cs="Times"/>
              <w:sz w:val="28"/>
              <w:szCs w:val="28"/>
            </w:rPr>
          </w:rPrChange>
        </w:rPr>
        <w:pPrChange w:id="200" w:author="Jocelyn Foulke" w:date="2019-03-09T09:24:00Z">
          <w:pPr/>
        </w:pPrChange>
      </w:pPr>
      <w:ins w:id="201" w:author="Johanna Ortiz Pulgarin" w:date="2019-03-08T16:20:00Z">
        <w:r w:rsidRPr="007F106F">
          <w:rPr>
            <w:rFonts w:ascii="Times" w:hAnsi="Times" w:cs="Times" w:hint="eastAsia"/>
            <w:sz w:val="28"/>
            <w:szCs w:val="28"/>
            <w:lang w:val="es-CO"/>
            <w:rPrChange w:id="202" w:author="Johanna Ortiz Pulgarin" w:date="2019-03-08T16:30:00Z">
              <w:rPr>
                <w:rFonts w:ascii="Times" w:hAnsi="Times" w:cs="Times" w:hint="eastAsia"/>
                <w:sz w:val="28"/>
                <w:szCs w:val="28"/>
              </w:rPr>
            </w:rPrChange>
          </w:rPr>
          <w:t>□</w:t>
        </w:r>
        <w:r w:rsidRPr="007F106F">
          <w:rPr>
            <w:rFonts w:ascii="Times" w:hAnsi="Times" w:cs="Times"/>
            <w:sz w:val="28"/>
            <w:szCs w:val="28"/>
            <w:lang w:val="es-CO"/>
            <w:rPrChange w:id="203" w:author="Johanna Ortiz Pulgarin" w:date="2019-03-08T16:30:00Z">
              <w:rPr>
                <w:rFonts w:ascii="Times" w:hAnsi="Times" w:cs="Times"/>
                <w:sz w:val="28"/>
                <w:szCs w:val="28"/>
              </w:rPr>
            </w:rPrChange>
          </w:rPr>
          <w:t xml:space="preserve"> Form</w:t>
        </w:r>
      </w:ins>
      <w:ins w:id="204" w:author="Johanna Ortiz Pulgarin" w:date="2019-03-08T16:30:00Z">
        <w:r w:rsidR="007F106F">
          <w:rPr>
            <w:rFonts w:ascii="Times" w:hAnsi="Times" w:cs="Times"/>
            <w:sz w:val="28"/>
            <w:szCs w:val="28"/>
            <w:lang w:val="es-CO"/>
          </w:rPr>
          <w:t>a</w:t>
        </w:r>
      </w:ins>
      <w:ins w:id="205" w:author="Johanna Ortiz Pulgarin" w:date="2019-03-08T16:20:00Z">
        <w:r w:rsidRPr="007F106F">
          <w:rPr>
            <w:rFonts w:ascii="Times" w:hAnsi="Times" w:cs="Times"/>
            <w:sz w:val="28"/>
            <w:szCs w:val="28"/>
            <w:lang w:val="es-CO"/>
            <w:rPrChange w:id="206" w:author="Johanna Ortiz Pulgarin" w:date="2019-03-08T16:30:00Z">
              <w:rPr>
                <w:rFonts w:ascii="Times" w:hAnsi="Times" w:cs="Times"/>
                <w:sz w:val="28"/>
                <w:szCs w:val="28"/>
              </w:rPr>
            </w:rPrChange>
          </w:rPr>
          <w:t xml:space="preserve"> 3:  </w:t>
        </w:r>
      </w:ins>
      <w:ins w:id="207" w:author="Johanna Ortiz Pulgarin" w:date="2019-03-08T16:30:00Z">
        <w:r w:rsidR="007F106F" w:rsidRPr="00351E58">
          <w:rPr>
            <w:rFonts w:ascii="Times New Roman" w:hAnsi="Times New Roman" w:cs="Times New Roman"/>
            <w:sz w:val="28"/>
            <w:szCs w:val="28"/>
            <w:lang w:val="es-CO"/>
          </w:rPr>
          <w:t>Formu</w:t>
        </w:r>
        <w:r w:rsidR="007F106F">
          <w:rPr>
            <w:rFonts w:ascii="Times New Roman" w:hAnsi="Times New Roman" w:cs="Times New Roman"/>
            <w:sz w:val="28"/>
            <w:szCs w:val="28"/>
            <w:lang w:val="es-CO"/>
          </w:rPr>
          <w:t>lario de Medicamentos</w:t>
        </w:r>
        <w:del w:id="208" w:author="Estevan Puerta" w:date="2020-05-15T11:46:00Z">
          <w:r w:rsidR="007F106F" w:rsidDel="00F251C9">
            <w:rPr>
              <w:rFonts w:ascii="Times New Roman" w:hAnsi="Times New Roman" w:cs="Times New Roman"/>
              <w:sz w:val="28"/>
              <w:szCs w:val="28"/>
              <w:lang w:val="es-CO"/>
            </w:rPr>
            <w:delText xml:space="preserve"> (</w:delText>
          </w:r>
        </w:del>
      </w:ins>
      <w:ins w:id="209" w:author="Jocelyn Foulke" w:date="2019-03-09T09:24:00Z">
        <w:del w:id="210" w:author="Estevan Puerta" w:date="2020-05-15T11:46:00Z">
          <w:r w:rsidR="004E3570" w:rsidDel="00F251C9">
            <w:rPr>
              <w:rFonts w:ascii="Times New Roman" w:hAnsi="Times New Roman" w:cs="Times New Roman"/>
              <w:sz w:val="28"/>
              <w:szCs w:val="28"/>
              <w:lang w:val="es-CO"/>
            </w:rPr>
            <w:delText>n</w:delText>
          </w:r>
        </w:del>
      </w:ins>
      <w:ins w:id="211" w:author="Johanna Ortiz Pulgarin" w:date="2019-03-08T16:30:00Z">
        <w:del w:id="212" w:author="Jocelyn Foulke" w:date="2019-03-09T09:24:00Z">
          <w:r w:rsidR="007F106F" w:rsidDel="004E3570">
            <w:rPr>
              <w:rFonts w:ascii="Times New Roman" w:hAnsi="Times New Roman" w:cs="Times New Roman"/>
              <w:sz w:val="28"/>
              <w:szCs w:val="28"/>
              <w:lang w:val="es-CO"/>
            </w:rPr>
            <w:delText>N</w:delText>
          </w:r>
        </w:del>
        <w:del w:id="213" w:author="Estevan Puerta" w:date="2020-05-15T11:46:00Z">
          <w:r w:rsidR="007F106F" w:rsidDel="00F251C9">
            <w:rPr>
              <w:rFonts w:ascii="Times New Roman" w:hAnsi="Times New Roman" w:cs="Times New Roman"/>
              <w:sz w:val="28"/>
              <w:szCs w:val="28"/>
              <w:lang w:val="es-CO"/>
            </w:rPr>
            <w:delText>aranjado</w:delText>
          </w:r>
        </w:del>
      </w:ins>
      <w:ins w:id="214" w:author="Jocelyn Foulke" w:date="2019-03-09T09:24:00Z">
        <w:del w:id="215" w:author="Estevan Puerta" w:date="2020-05-15T11:46:00Z">
          <w:r w:rsidR="004E3570" w:rsidDel="00F251C9">
            <w:rPr>
              <w:rFonts w:ascii="Times New Roman" w:hAnsi="Times New Roman" w:cs="Times New Roman"/>
              <w:sz w:val="28"/>
              <w:szCs w:val="28"/>
              <w:lang w:val="es-CO"/>
            </w:rPr>
            <w:delText>/amarillo</w:delText>
          </w:r>
        </w:del>
      </w:ins>
      <w:ins w:id="216" w:author="Johanna Ortiz Pulgarin" w:date="2019-03-08T16:30:00Z">
        <w:del w:id="217" w:author="Estevan Puerta" w:date="2020-05-15T11:46:00Z">
          <w:r w:rsidR="007F106F" w:rsidRPr="00351E58" w:rsidDel="00F251C9">
            <w:rPr>
              <w:rFonts w:ascii="Times New Roman" w:hAnsi="Times New Roman" w:cs="Times New Roman"/>
              <w:sz w:val="28"/>
              <w:szCs w:val="28"/>
              <w:lang w:val="es-CO"/>
            </w:rPr>
            <w:delText>)</w:delText>
          </w:r>
        </w:del>
        <w:r w:rsidR="007F106F" w:rsidRPr="00351E58">
          <w:rPr>
            <w:rFonts w:ascii="Times New Roman" w:hAnsi="Times New Roman" w:cs="Times New Roman"/>
            <w:sz w:val="28"/>
            <w:szCs w:val="28"/>
            <w:lang w:val="es-CO"/>
          </w:rPr>
          <w:t xml:space="preserve"> o las órdenes</w:t>
        </w:r>
        <w:r w:rsidR="007F106F">
          <w:rPr>
            <w:rFonts w:ascii="Times New Roman" w:hAnsi="Times New Roman" w:cs="Times New Roman"/>
            <w:sz w:val="28"/>
            <w:szCs w:val="28"/>
            <w:lang w:val="es-CO"/>
          </w:rPr>
          <w:t xml:space="preserve"> </w:t>
        </w:r>
        <w:r w:rsidR="007F106F" w:rsidRPr="00351E58">
          <w:rPr>
            <w:rFonts w:ascii="Times New Roman" w:hAnsi="Times New Roman" w:cs="Times New Roman"/>
            <w:sz w:val="28"/>
            <w:szCs w:val="28"/>
            <w:lang w:val="es-CO"/>
          </w:rPr>
          <w:t>firmadas</w:t>
        </w:r>
        <w:r w:rsidR="007F106F">
          <w:rPr>
            <w:rFonts w:ascii="Times New Roman" w:hAnsi="Times New Roman" w:cs="Times New Roman"/>
            <w:sz w:val="28"/>
            <w:szCs w:val="28"/>
            <w:lang w:val="es-CO"/>
          </w:rPr>
          <w:t xml:space="preserve"> por el </w:t>
        </w:r>
        <w:r w:rsidR="007F106F" w:rsidRPr="00351E58">
          <w:rPr>
            <w:rFonts w:ascii="Times New Roman" w:hAnsi="Times New Roman" w:cs="Times New Roman"/>
            <w:sz w:val="28"/>
            <w:szCs w:val="28"/>
            <w:lang w:val="es-CO"/>
          </w:rPr>
          <w:t>médico</w:t>
        </w:r>
        <w:r w:rsidR="007F106F">
          <w:rPr>
            <w:rFonts w:ascii="Times New Roman" w:hAnsi="Times New Roman" w:cs="Times New Roman"/>
            <w:sz w:val="28"/>
            <w:szCs w:val="28"/>
            <w:lang w:val="es-CO"/>
          </w:rPr>
          <w:t>.</w:t>
        </w:r>
      </w:ins>
    </w:p>
    <w:p w14:paraId="4AD29357" w14:textId="05E55F97" w:rsidR="00D45009" w:rsidRPr="00D45009" w:rsidRDefault="00D45009">
      <w:pPr>
        <w:pStyle w:val="ListParagraph"/>
        <w:numPr>
          <w:ilvl w:val="0"/>
          <w:numId w:val="10"/>
        </w:numPr>
        <w:rPr>
          <w:ins w:id="218" w:author="Johanna Ortiz Pulgarin" w:date="2019-03-08T16:35:00Z"/>
          <w:sz w:val="28"/>
          <w:szCs w:val="28"/>
          <w:lang w:val="es-CO"/>
        </w:rPr>
        <w:pPrChange w:id="219" w:author="Johanna Ortiz Pulgarin" w:date="2019-03-08T16:36:00Z">
          <w:pPr>
            <w:pStyle w:val="ListParagraph"/>
            <w:numPr>
              <w:numId w:val="21"/>
            </w:numPr>
            <w:ind w:left="1800" w:hanging="360"/>
          </w:pPr>
        </w:pPrChange>
      </w:pPr>
      <w:ins w:id="220" w:author="Johanna Ortiz Pulgarin" w:date="2019-03-08T16:35:00Z">
        <w:r w:rsidRPr="00D45009">
          <w:rPr>
            <w:sz w:val="28"/>
            <w:szCs w:val="28"/>
            <w:lang w:val="es-CO"/>
            <w:rPrChange w:id="221" w:author="Johanna Ortiz Pulgarin" w:date="2019-03-08T16:35:00Z">
              <w:rPr>
                <w:lang w:val="es-CO"/>
              </w:rPr>
            </w:rPrChange>
          </w:rPr>
          <w:t xml:space="preserve">Para todos los medicamentos que se deban administrar en la escuela, incluyendo medicamentos sin receta y/o con prescripción </w:t>
        </w:r>
      </w:ins>
      <w:ins w:id="222" w:author="Johanna Ortiz Pulgarin" w:date="2019-03-08T16:37:00Z">
        <w:r w:rsidRPr="00D45009">
          <w:rPr>
            <w:sz w:val="28"/>
            <w:szCs w:val="28"/>
            <w:lang w:val="es-CO"/>
          </w:rPr>
          <w:t>médica</w:t>
        </w:r>
      </w:ins>
      <w:ins w:id="223" w:author="Johanna Ortiz Pulgarin" w:date="2019-03-08T16:36:00Z">
        <w:r>
          <w:rPr>
            <w:sz w:val="28"/>
            <w:szCs w:val="28"/>
            <w:lang w:val="es-CO"/>
          </w:rPr>
          <w:t>.</w:t>
        </w:r>
      </w:ins>
    </w:p>
    <w:p w14:paraId="6AEFBAE1" w14:textId="71CE3E1C" w:rsidR="00D45009" w:rsidRPr="00D45009" w:rsidRDefault="00E23EDF">
      <w:pPr>
        <w:rPr>
          <w:ins w:id="224" w:author="Johanna Ortiz Pulgarin" w:date="2019-03-08T16:38:00Z"/>
          <w:rFonts w:ascii="Times" w:hAnsi="Times" w:cs="Times"/>
          <w:sz w:val="28"/>
          <w:szCs w:val="28"/>
          <w:lang w:val="es-CO"/>
          <w:rPrChange w:id="225" w:author="Johanna Ortiz Pulgarin" w:date="2019-03-08T16:38:00Z">
            <w:rPr>
              <w:ins w:id="226" w:author="Johanna Ortiz Pulgarin" w:date="2019-03-08T16:38:00Z"/>
              <w:rFonts w:ascii="Times New Roman" w:hAnsi="Times New Roman" w:cs="Times New Roman"/>
              <w:b/>
              <w:bCs/>
              <w:sz w:val="24"/>
              <w:szCs w:val="24"/>
              <w:u w:val="single"/>
              <w:lang w:val="es-ES"/>
            </w:rPr>
          </w:rPrChange>
        </w:rPr>
        <w:pPrChange w:id="227" w:author="Johanna Ortiz Pulgarin" w:date="2019-03-08T16:38:00Z">
          <w:pPr>
            <w:pStyle w:val="HTMLPreformatted"/>
            <w:shd w:val="clear" w:color="auto" w:fill="FFFFFF"/>
            <w:jc w:val="center"/>
          </w:pPr>
        </w:pPrChange>
      </w:pPr>
      <w:ins w:id="228" w:author="Johanna Ortiz Pulgarin" w:date="2019-03-08T16:20:00Z">
        <w:r w:rsidRPr="00D45009">
          <w:rPr>
            <w:rFonts w:ascii="Times" w:hAnsi="Times" w:cs="Times"/>
            <w:sz w:val="28"/>
            <w:szCs w:val="28"/>
            <w:lang w:val="es-CO"/>
            <w:rPrChange w:id="229" w:author="Johanna Ortiz Pulgarin" w:date="2019-03-08T16:35:00Z">
              <w:rPr/>
            </w:rPrChange>
          </w:rPr>
          <w:lastRenderedPageBreak/>
          <w:br/>
          <w:t>□ Form</w:t>
        </w:r>
      </w:ins>
      <w:ins w:id="230" w:author="Johanna Ortiz Pulgarin" w:date="2019-03-08T16:34:00Z">
        <w:r w:rsidR="00D45009" w:rsidRPr="00D45009">
          <w:rPr>
            <w:rFonts w:ascii="Times" w:hAnsi="Times" w:cs="Times"/>
            <w:sz w:val="28"/>
            <w:szCs w:val="28"/>
            <w:lang w:val="es-CO"/>
            <w:rPrChange w:id="231" w:author="Johanna Ortiz Pulgarin" w:date="2019-03-08T16:35:00Z">
              <w:rPr>
                <w:rFonts w:ascii="Times" w:hAnsi="Times" w:cs="Times"/>
                <w:sz w:val="28"/>
                <w:szCs w:val="28"/>
              </w:rPr>
            </w:rPrChange>
          </w:rPr>
          <w:t>a</w:t>
        </w:r>
      </w:ins>
      <w:ins w:id="232" w:author="Johanna Ortiz Pulgarin" w:date="2019-03-08T16:20:00Z">
        <w:r w:rsidRPr="00D45009">
          <w:rPr>
            <w:rFonts w:ascii="Times" w:hAnsi="Times" w:cs="Times"/>
            <w:sz w:val="28"/>
            <w:szCs w:val="28"/>
            <w:lang w:val="es-CO"/>
            <w:rPrChange w:id="233" w:author="Johanna Ortiz Pulgarin" w:date="2019-03-08T16:35:00Z">
              <w:rPr/>
            </w:rPrChange>
          </w:rPr>
          <w:t xml:space="preserve"> 4: </w:t>
        </w:r>
      </w:ins>
      <w:ins w:id="234" w:author="Johanna Ortiz Pulgarin" w:date="2019-03-08T16:38:00Z">
        <w:r w:rsidR="00D45009">
          <w:rPr>
            <w:rFonts w:ascii="Times" w:hAnsi="Times" w:cs="Times"/>
            <w:sz w:val="28"/>
            <w:szCs w:val="28"/>
            <w:lang w:val="es-CO"/>
          </w:rPr>
          <w:t>A</w:t>
        </w:r>
        <w:r w:rsidR="00D45009" w:rsidRPr="00D45009">
          <w:rPr>
            <w:rFonts w:ascii="Times" w:hAnsi="Times" w:cs="Times"/>
            <w:sz w:val="28"/>
            <w:szCs w:val="28"/>
            <w:lang w:val="es-CO"/>
            <w:rPrChange w:id="235" w:author="Johanna Ortiz Pulgarin" w:date="2019-03-08T16:38:00Z">
              <w:rPr>
                <w:rFonts w:ascii="Times New Roman" w:hAnsi="Times New Roman" w:cs="Times New Roman"/>
                <w:b/>
                <w:bCs/>
                <w:u w:val="single"/>
                <w:lang w:val="es-ES"/>
              </w:rPr>
            </w:rPrChange>
          </w:rPr>
          <w:t>utorización Para el Intercambio de Información Educativa y de Salud</w:t>
        </w:r>
      </w:ins>
      <w:ins w:id="236" w:author="Johanna Ortiz Pulgarin" w:date="2019-03-08T16:46:00Z">
        <w:r w:rsidR="005975ED">
          <w:rPr>
            <w:rFonts w:ascii="Times" w:hAnsi="Times" w:cs="Times"/>
            <w:sz w:val="28"/>
            <w:szCs w:val="28"/>
            <w:lang w:val="es-CO"/>
          </w:rPr>
          <w:t>.</w:t>
        </w:r>
      </w:ins>
    </w:p>
    <w:p w14:paraId="02AB731A" w14:textId="037CEF29" w:rsidR="00E23EDF" w:rsidRPr="00D45009" w:rsidRDefault="00E23EDF" w:rsidP="00E23EDF">
      <w:pPr>
        <w:rPr>
          <w:ins w:id="237" w:author="Johanna Ortiz Pulgarin" w:date="2019-03-08T16:20:00Z"/>
          <w:rFonts w:ascii="Times" w:hAnsi="Times" w:cs="Times"/>
          <w:b/>
          <w:sz w:val="28"/>
          <w:szCs w:val="32"/>
          <w:u w:val="single"/>
          <w:lang w:val="es-ES"/>
          <w:rPrChange w:id="238" w:author="Johanna Ortiz Pulgarin" w:date="2019-03-08T16:38:00Z">
            <w:rPr>
              <w:ins w:id="239" w:author="Johanna Ortiz Pulgarin" w:date="2019-03-08T16:20:00Z"/>
              <w:rFonts w:ascii="Times" w:hAnsi="Times" w:cs="Times"/>
              <w:b/>
              <w:sz w:val="28"/>
              <w:szCs w:val="32"/>
              <w:u w:val="single"/>
            </w:rPr>
          </w:rPrChange>
        </w:rPr>
      </w:pPr>
    </w:p>
    <w:p w14:paraId="066B5775" w14:textId="21AB2E74" w:rsidR="00E23EDF" w:rsidRPr="00D45009" w:rsidRDefault="00D45009" w:rsidP="00E23EDF">
      <w:pPr>
        <w:rPr>
          <w:ins w:id="240" w:author="Johanna Ortiz Pulgarin" w:date="2019-03-08T16:20:00Z"/>
          <w:rFonts w:ascii="Times" w:hAnsi="Times" w:cs="Times"/>
          <w:sz w:val="28"/>
          <w:szCs w:val="28"/>
          <w:lang w:val="es-ES"/>
          <w:rPrChange w:id="241" w:author="Johanna Ortiz Pulgarin" w:date="2019-03-08T16:39:00Z">
            <w:rPr>
              <w:ins w:id="242" w:author="Johanna Ortiz Pulgarin" w:date="2019-03-08T16:20:00Z"/>
              <w:rFonts w:ascii="Times" w:hAnsi="Times" w:cs="Times"/>
              <w:sz w:val="28"/>
              <w:szCs w:val="28"/>
            </w:rPr>
          </w:rPrChange>
        </w:rPr>
      </w:pPr>
      <w:ins w:id="243" w:author="Johanna Ortiz Pulgarin" w:date="2019-03-08T16:39:00Z">
        <w:r w:rsidRPr="00D45009">
          <w:rPr>
            <w:rFonts w:ascii="Times" w:hAnsi="Times" w:cs="Times"/>
            <w:b/>
            <w:sz w:val="28"/>
            <w:szCs w:val="28"/>
            <w:u w:val="single"/>
            <w:lang w:val="es-ES"/>
          </w:rPr>
          <w:t>Pa</w:t>
        </w:r>
        <w:r w:rsidRPr="00D45009">
          <w:rPr>
            <w:rFonts w:ascii="Times" w:hAnsi="Times" w:cs="Times"/>
            <w:b/>
            <w:sz w:val="28"/>
            <w:szCs w:val="28"/>
            <w:u w:val="single"/>
            <w:lang w:val="es-ES"/>
            <w:rPrChange w:id="244" w:author="Johanna Ortiz Pulgarin" w:date="2019-03-08T16:39:00Z">
              <w:rPr>
                <w:rFonts w:ascii="Times" w:hAnsi="Times" w:cs="Times"/>
                <w:b/>
                <w:sz w:val="28"/>
                <w:szCs w:val="28"/>
                <w:u w:val="single"/>
              </w:rPr>
            </w:rPrChange>
          </w:rPr>
          <w:t>ra Nuevos Estudiantes</w:t>
        </w:r>
      </w:ins>
      <w:ins w:id="245" w:author="Johanna Ortiz Pulgarin" w:date="2019-03-08T16:20:00Z">
        <w:r w:rsidR="00E23EDF" w:rsidRPr="00D45009">
          <w:rPr>
            <w:rFonts w:ascii="Times" w:hAnsi="Times" w:cs="Times"/>
            <w:b/>
            <w:sz w:val="28"/>
            <w:szCs w:val="28"/>
            <w:u w:val="single"/>
            <w:lang w:val="es-ES"/>
            <w:rPrChange w:id="246" w:author="Johanna Ortiz Pulgarin" w:date="2019-03-08T16:39:00Z">
              <w:rPr>
                <w:rFonts w:ascii="Times" w:hAnsi="Times" w:cs="Times"/>
                <w:b/>
                <w:sz w:val="28"/>
                <w:szCs w:val="28"/>
                <w:u w:val="single"/>
              </w:rPr>
            </w:rPrChange>
          </w:rPr>
          <w:t>:</w:t>
        </w:r>
        <w:r w:rsidR="00E23EDF" w:rsidRPr="00D45009">
          <w:rPr>
            <w:rFonts w:ascii="Times" w:hAnsi="Times" w:cs="Times"/>
            <w:b/>
            <w:sz w:val="28"/>
            <w:szCs w:val="28"/>
            <w:lang w:val="es-ES"/>
            <w:rPrChange w:id="247" w:author="Johanna Ortiz Pulgarin" w:date="2019-03-08T16:39:00Z">
              <w:rPr>
                <w:rFonts w:ascii="Times" w:hAnsi="Times" w:cs="Times"/>
                <w:b/>
                <w:sz w:val="28"/>
                <w:szCs w:val="28"/>
              </w:rPr>
            </w:rPrChange>
          </w:rPr>
          <w:t xml:space="preserve"> </w:t>
        </w:r>
      </w:ins>
      <w:ins w:id="248" w:author="Johanna Ortiz Pulgarin" w:date="2019-03-08T16:39:00Z">
        <w:r w:rsidRPr="00D45009">
          <w:rPr>
            <w:rFonts w:ascii="Times" w:hAnsi="Times" w:cs="Times"/>
            <w:sz w:val="28"/>
            <w:szCs w:val="28"/>
            <w:lang w:val="es-ES"/>
            <w:rPrChange w:id="249" w:author="Johanna Ortiz Pulgarin" w:date="2019-03-08T16:39:00Z">
              <w:rPr>
                <w:rFonts w:ascii="Times" w:hAnsi="Times" w:cs="Times"/>
                <w:sz w:val="28"/>
                <w:szCs w:val="28"/>
              </w:rPr>
            </w:rPrChange>
          </w:rPr>
          <w:t>Adicionalmente se recomienda que los pa</w:t>
        </w:r>
        <w:r>
          <w:rPr>
            <w:rFonts w:ascii="Times" w:hAnsi="Times" w:cs="Times"/>
            <w:sz w:val="28"/>
            <w:szCs w:val="28"/>
            <w:lang w:val="es-ES"/>
          </w:rPr>
          <w:t>dres pidan que la escuela de la que viene el niño/</w:t>
        </w:r>
      </w:ins>
      <w:ins w:id="250" w:author="Johanna Ortiz Pulgarin" w:date="2019-03-08T16:40:00Z">
        <w:r>
          <w:rPr>
            <w:rFonts w:ascii="Times" w:hAnsi="Times" w:cs="Times"/>
            <w:sz w:val="28"/>
            <w:szCs w:val="28"/>
            <w:lang w:val="es-ES"/>
          </w:rPr>
          <w:t>a mande a la Academia Excel los expedientes de salud medica de su niño/a.</w:t>
        </w:r>
      </w:ins>
    </w:p>
    <w:p w14:paraId="5F06E105" w14:textId="77777777" w:rsidR="00E23EDF" w:rsidRPr="00D45009" w:rsidRDefault="00E23EDF" w:rsidP="00E23EDF">
      <w:pPr>
        <w:rPr>
          <w:ins w:id="251" w:author="Johanna Ortiz Pulgarin" w:date="2019-03-08T16:20:00Z"/>
          <w:rFonts w:ascii="Times" w:hAnsi="Times" w:cs="Times"/>
          <w:sz w:val="28"/>
          <w:szCs w:val="28"/>
          <w:lang w:val="es-ES"/>
          <w:rPrChange w:id="252" w:author="Johanna Ortiz Pulgarin" w:date="2019-03-08T16:39:00Z">
            <w:rPr>
              <w:ins w:id="253" w:author="Johanna Ortiz Pulgarin" w:date="2019-03-08T16:20:00Z"/>
              <w:rFonts w:ascii="Times" w:hAnsi="Times" w:cs="Times"/>
              <w:sz w:val="28"/>
              <w:szCs w:val="28"/>
            </w:rPr>
          </w:rPrChange>
        </w:rPr>
      </w:pPr>
    </w:p>
    <w:p w14:paraId="077D3096" w14:textId="421E9065" w:rsidR="00E23EDF" w:rsidRDefault="005975ED" w:rsidP="00E23EDF">
      <w:pPr>
        <w:rPr>
          <w:ins w:id="254" w:author="Johanna Ortiz Pulgarin" w:date="2019-03-08T16:43:00Z"/>
          <w:rFonts w:ascii="Times" w:hAnsi="Times" w:cs="Times"/>
          <w:b/>
          <w:sz w:val="28"/>
          <w:szCs w:val="32"/>
          <w:lang w:val="es-CO"/>
        </w:rPr>
      </w:pPr>
      <w:ins w:id="255" w:author="Johanna Ortiz Pulgarin" w:date="2019-03-08T16:41:00Z">
        <w:r w:rsidRPr="005975ED">
          <w:rPr>
            <w:rFonts w:ascii="Times" w:hAnsi="Times" w:cs="Times"/>
            <w:b/>
            <w:sz w:val="28"/>
            <w:szCs w:val="32"/>
            <w:u w:val="single"/>
            <w:lang w:val="es-CO"/>
            <w:rPrChange w:id="256" w:author="Johanna Ortiz Pulgarin" w:date="2019-03-08T16:41:00Z">
              <w:rPr>
                <w:rFonts w:ascii="Times" w:hAnsi="Times" w:cs="Times"/>
                <w:b/>
                <w:sz w:val="28"/>
                <w:szCs w:val="32"/>
                <w:u w:val="single"/>
              </w:rPr>
            </w:rPrChange>
          </w:rPr>
          <w:t xml:space="preserve">Los estudiantes de </w:t>
        </w:r>
      </w:ins>
      <w:ins w:id="257" w:author="Johanna Ortiz Pulgarin" w:date="2019-03-08T16:42:00Z">
        <w:r w:rsidRPr="005975ED">
          <w:rPr>
            <w:rFonts w:ascii="Times" w:hAnsi="Times" w:cs="Times"/>
            <w:b/>
            <w:sz w:val="28"/>
            <w:szCs w:val="32"/>
            <w:u w:val="single"/>
            <w:lang w:val="es-CO"/>
          </w:rPr>
          <w:t>séptimo</w:t>
        </w:r>
      </w:ins>
      <w:ins w:id="258" w:author="Johanna Ortiz Pulgarin" w:date="2019-03-08T16:41:00Z">
        <w:r w:rsidRPr="005975ED">
          <w:rPr>
            <w:rFonts w:ascii="Times" w:hAnsi="Times" w:cs="Times"/>
            <w:b/>
            <w:sz w:val="28"/>
            <w:szCs w:val="32"/>
            <w:u w:val="single"/>
            <w:lang w:val="es-CO"/>
            <w:rPrChange w:id="259" w:author="Johanna Ortiz Pulgarin" w:date="2019-03-08T16:41:00Z">
              <w:rPr>
                <w:rFonts w:ascii="Times" w:hAnsi="Times" w:cs="Times"/>
                <w:b/>
                <w:sz w:val="28"/>
                <w:szCs w:val="32"/>
                <w:u w:val="single"/>
              </w:rPr>
            </w:rPrChange>
          </w:rPr>
          <w:t xml:space="preserve"> y </w:t>
        </w:r>
      </w:ins>
      <w:ins w:id="260" w:author="Johanna Ortiz Pulgarin" w:date="2019-03-08T16:42:00Z">
        <w:r w:rsidRPr="005975ED">
          <w:rPr>
            <w:rFonts w:ascii="Times" w:hAnsi="Times" w:cs="Times"/>
            <w:b/>
            <w:sz w:val="28"/>
            <w:szCs w:val="32"/>
            <w:u w:val="single"/>
            <w:lang w:val="es-CO"/>
          </w:rPr>
          <w:t>décimo</w:t>
        </w:r>
      </w:ins>
      <w:ins w:id="261" w:author="Johanna Ortiz Pulgarin" w:date="2019-03-08T16:41:00Z">
        <w:r w:rsidRPr="005975ED">
          <w:rPr>
            <w:rFonts w:ascii="Times" w:hAnsi="Times" w:cs="Times"/>
            <w:b/>
            <w:sz w:val="28"/>
            <w:szCs w:val="32"/>
            <w:u w:val="single"/>
            <w:lang w:val="es-CO"/>
            <w:rPrChange w:id="262" w:author="Johanna Ortiz Pulgarin" w:date="2019-03-08T16:41:00Z">
              <w:rPr>
                <w:rFonts w:ascii="Times" w:hAnsi="Times" w:cs="Times"/>
                <w:b/>
                <w:sz w:val="28"/>
                <w:szCs w:val="32"/>
                <w:u w:val="single"/>
              </w:rPr>
            </w:rPrChange>
          </w:rPr>
          <w:t xml:space="preserve"> grado deben tener lo si</w:t>
        </w:r>
        <w:r>
          <w:rPr>
            <w:rFonts w:ascii="Times" w:hAnsi="Times" w:cs="Times"/>
            <w:b/>
            <w:sz w:val="28"/>
            <w:szCs w:val="32"/>
            <w:u w:val="single"/>
            <w:lang w:val="es-CO"/>
          </w:rPr>
          <w:t>guiente</w:t>
        </w:r>
      </w:ins>
      <w:ins w:id="263" w:author="Johanna Ortiz Pulgarin" w:date="2019-03-08T16:20:00Z">
        <w:r w:rsidR="00E23EDF" w:rsidRPr="005975ED">
          <w:rPr>
            <w:rFonts w:ascii="Times" w:hAnsi="Times" w:cs="Times"/>
            <w:b/>
            <w:sz w:val="28"/>
            <w:szCs w:val="32"/>
            <w:lang w:val="es-CO"/>
            <w:rPrChange w:id="264" w:author="Johanna Ortiz Pulgarin" w:date="2019-03-08T16:41:00Z">
              <w:rPr>
                <w:rFonts w:ascii="Times" w:hAnsi="Times" w:cs="Times"/>
                <w:b/>
                <w:sz w:val="28"/>
                <w:szCs w:val="32"/>
              </w:rPr>
            </w:rPrChange>
          </w:rPr>
          <w:t xml:space="preserve">:  </w:t>
        </w:r>
      </w:ins>
    </w:p>
    <w:p w14:paraId="29964ABC" w14:textId="77777777" w:rsidR="005975ED" w:rsidRPr="005975ED" w:rsidRDefault="005975ED" w:rsidP="00E23EDF">
      <w:pPr>
        <w:rPr>
          <w:ins w:id="265" w:author="Johanna Ortiz Pulgarin" w:date="2019-03-08T16:20:00Z"/>
          <w:rFonts w:ascii="Times" w:hAnsi="Times" w:cs="Times"/>
          <w:b/>
          <w:sz w:val="28"/>
          <w:szCs w:val="32"/>
          <w:lang w:val="es-CO"/>
          <w:rPrChange w:id="266" w:author="Johanna Ortiz Pulgarin" w:date="2019-03-08T16:41:00Z">
            <w:rPr>
              <w:ins w:id="267" w:author="Johanna Ortiz Pulgarin" w:date="2019-03-08T16:20:00Z"/>
              <w:rFonts w:ascii="Times" w:hAnsi="Times" w:cs="Times"/>
              <w:b/>
              <w:sz w:val="28"/>
              <w:szCs w:val="32"/>
            </w:rPr>
          </w:rPrChange>
        </w:rPr>
      </w:pPr>
    </w:p>
    <w:p w14:paraId="15E49F06" w14:textId="55BB25E0" w:rsidR="005975ED" w:rsidRPr="005975ED" w:rsidRDefault="00E23EDF" w:rsidP="00E23EDF">
      <w:pPr>
        <w:rPr>
          <w:ins w:id="268" w:author="Johanna Ortiz Pulgarin" w:date="2019-03-08T16:20:00Z"/>
          <w:rFonts w:ascii="Times New Roman" w:hAnsi="Times New Roman" w:cs="Times New Roman"/>
          <w:sz w:val="28"/>
          <w:szCs w:val="28"/>
          <w:lang w:val="es-CO"/>
          <w:rPrChange w:id="269" w:author="Johanna Ortiz Pulgarin" w:date="2019-03-08T16:43:00Z">
            <w:rPr>
              <w:ins w:id="270" w:author="Johanna Ortiz Pulgarin" w:date="2019-03-08T16:20:00Z"/>
              <w:rFonts w:ascii="Times" w:hAnsi="Times" w:cs="Times"/>
              <w:sz w:val="28"/>
              <w:szCs w:val="28"/>
            </w:rPr>
          </w:rPrChange>
        </w:rPr>
      </w:pPr>
      <w:ins w:id="271" w:author="Johanna Ortiz Pulgarin" w:date="2019-03-08T16:20:00Z">
        <w:r w:rsidRPr="005975ED">
          <w:rPr>
            <w:rFonts w:ascii="Times" w:hAnsi="Times" w:cs="Times" w:hint="eastAsia"/>
            <w:b/>
            <w:sz w:val="28"/>
            <w:szCs w:val="28"/>
            <w:lang w:val="es-CO"/>
            <w:rPrChange w:id="272" w:author="Johanna Ortiz Pulgarin" w:date="2019-03-08T16:42:00Z">
              <w:rPr>
                <w:rFonts w:ascii="Times" w:hAnsi="Times" w:cs="Times" w:hint="eastAsia"/>
                <w:b/>
                <w:sz w:val="28"/>
                <w:szCs w:val="28"/>
              </w:rPr>
            </w:rPrChange>
          </w:rPr>
          <w:t>□</w:t>
        </w:r>
        <w:r w:rsidRPr="005975ED">
          <w:rPr>
            <w:rFonts w:ascii="Times" w:hAnsi="Times" w:cs="Times"/>
            <w:b/>
            <w:sz w:val="28"/>
            <w:szCs w:val="28"/>
            <w:lang w:val="es-CO"/>
            <w:rPrChange w:id="273" w:author="Johanna Ortiz Pulgarin" w:date="2019-03-08T16:42:00Z">
              <w:rPr>
                <w:rFonts w:ascii="Times" w:hAnsi="Times" w:cs="Times"/>
                <w:b/>
                <w:sz w:val="28"/>
                <w:szCs w:val="28"/>
              </w:rPr>
            </w:rPrChange>
          </w:rPr>
          <w:t xml:space="preserve"> </w:t>
        </w:r>
      </w:ins>
      <w:ins w:id="274" w:author="Johanna Ortiz Pulgarin" w:date="2019-03-08T16:42:00Z">
        <w:r w:rsidR="005975ED" w:rsidRPr="00351E58">
          <w:rPr>
            <w:rFonts w:ascii="Times New Roman" w:hAnsi="Times New Roman" w:cs="Times New Roman"/>
            <w:sz w:val="28"/>
            <w:szCs w:val="28"/>
            <w:lang w:val="es-CO"/>
          </w:rPr>
          <w:t>Formulario físico y de salud actualizado durante el año anterior</w:t>
        </w:r>
        <w:r w:rsidR="005975ED">
          <w:rPr>
            <w:rFonts w:ascii="Times New Roman" w:hAnsi="Times New Roman" w:cs="Times New Roman"/>
            <w:sz w:val="28"/>
            <w:szCs w:val="28"/>
            <w:lang w:val="es-CO"/>
          </w:rPr>
          <w:t xml:space="preserve"> (Mandatorio)</w:t>
        </w:r>
      </w:ins>
    </w:p>
    <w:p w14:paraId="4B05E4B5" w14:textId="4A003315" w:rsidR="005975ED" w:rsidRPr="00351E58" w:rsidRDefault="00E23EDF" w:rsidP="005975ED">
      <w:pPr>
        <w:rPr>
          <w:ins w:id="275" w:author="Johanna Ortiz Pulgarin" w:date="2019-03-08T16:42:00Z"/>
          <w:rFonts w:ascii="Times New Roman" w:hAnsi="Times New Roman" w:cs="Times New Roman"/>
          <w:sz w:val="28"/>
          <w:szCs w:val="28"/>
          <w:lang w:val="es-CO"/>
        </w:rPr>
      </w:pPr>
      <w:ins w:id="276" w:author="Johanna Ortiz Pulgarin" w:date="2019-03-08T16:20:00Z">
        <w:r w:rsidRPr="005975ED">
          <w:rPr>
            <w:rFonts w:ascii="Times" w:hAnsi="Times" w:cs="Times" w:hint="eastAsia"/>
            <w:sz w:val="28"/>
            <w:szCs w:val="28"/>
            <w:lang w:val="es-CO"/>
            <w:rPrChange w:id="277" w:author="Johanna Ortiz Pulgarin" w:date="2019-03-08T16:42:00Z">
              <w:rPr>
                <w:rFonts w:ascii="Times" w:hAnsi="Times" w:cs="Times" w:hint="eastAsia"/>
                <w:sz w:val="28"/>
                <w:szCs w:val="28"/>
              </w:rPr>
            </w:rPrChange>
          </w:rPr>
          <w:t>□</w:t>
        </w:r>
        <w:r w:rsidRPr="005975ED">
          <w:rPr>
            <w:rFonts w:ascii="Times" w:hAnsi="Times" w:cs="Times"/>
            <w:sz w:val="28"/>
            <w:szCs w:val="28"/>
            <w:lang w:val="es-CO"/>
            <w:rPrChange w:id="278" w:author="Johanna Ortiz Pulgarin" w:date="2019-03-08T16:42:00Z">
              <w:rPr>
                <w:rFonts w:ascii="Times" w:hAnsi="Times" w:cs="Times"/>
                <w:sz w:val="28"/>
                <w:szCs w:val="28"/>
              </w:rPr>
            </w:rPrChange>
          </w:rPr>
          <w:t xml:space="preserve"> </w:t>
        </w:r>
      </w:ins>
      <w:ins w:id="279" w:author="Johanna Ortiz Pulgarin" w:date="2019-03-08T16:42:00Z">
        <w:r w:rsidR="005975ED" w:rsidRPr="00351E58">
          <w:rPr>
            <w:rFonts w:ascii="Times New Roman" w:hAnsi="Times New Roman" w:cs="Times New Roman"/>
            <w:sz w:val="28"/>
            <w:szCs w:val="28"/>
            <w:lang w:val="es-CO"/>
          </w:rPr>
          <w:t>Registro de vacunación actual</w:t>
        </w:r>
        <w:r w:rsidR="005975ED">
          <w:rPr>
            <w:rFonts w:ascii="Times New Roman" w:hAnsi="Times New Roman" w:cs="Times New Roman"/>
            <w:sz w:val="28"/>
            <w:szCs w:val="28"/>
            <w:lang w:val="es-CO"/>
          </w:rPr>
          <w:t xml:space="preserve"> (Mandatorio)</w:t>
        </w:r>
      </w:ins>
    </w:p>
    <w:p w14:paraId="3C23BE9C" w14:textId="77777777" w:rsidR="005975ED" w:rsidRPr="00351E58" w:rsidRDefault="005975ED" w:rsidP="005975ED">
      <w:pPr>
        <w:numPr>
          <w:ilvl w:val="0"/>
          <w:numId w:val="19"/>
        </w:numPr>
        <w:rPr>
          <w:ins w:id="280" w:author="Johanna Ortiz Pulgarin" w:date="2019-03-08T16:42:00Z"/>
          <w:rFonts w:ascii="Times New Roman" w:hAnsi="Times New Roman" w:cs="Times New Roman"/>
          <w:sz w:val="28"/>
          <w:szCs w:val="28"/>
          <w:lang w:val="es-CO"/>
        </w:rPr>
      </w:pPr>
      <w:ins w:id="281" w:author="Johanna Ortiz Pulgarin" w:date="2019-03-08T16:42:00Z">
        <w:r w:rsidRPr="00351E58">
          <w:rPr>
            <w:rFonts w:ascii="Times New Roman" w:hAnsi="Times New Roman" w:cs="Times New Roman"/>
            <w:sz w:val="28"/>
            <w:szCs w:val="28"/>
            <w:lang w:val="es-CO"/>
          </w:rPr>
          <w:t xml:space="preserve">2   </w:t>
        </w:r>
        <w:proofErr w:type="spellStart"/>
        <w:r w:rsidRPr="00351E58">
          <w:rPr>
            <w:rFonts w:ascii="Times New Roman" w:hAnsi="Times New Roman" w:cs="Times New Roman"/>
            <w:sz w:val="28"/>
            <w:szCs w:val="28"/>
            <w:lang w:val="es-CO"/>
          </w:rPr>
          <w:t>MMR’s</w:t>
        </w:r>
        <w:proofErr w:type="spellEnd"/>
      </w:ins>
    </w:p>
    <w:p w14:paraId="42542BC2" w14:textId="3C6EF85A" w:rsidR="005975ED" w:rsidRPr="00351E58" w:rsidRDefault="005975ED" w:rsidP="005975ED">
      <w:pPr>
        <w:numPr>
          <w:ilvl w:val="0"/>
          <w:numId w:val="19"/>
        </w:numPr>
        <w:rPr>
          <w:ins w:id="282" w:author="Johanna Ortiz Pulgarin" w:date="2019-03-08T16:42:00Z"/>
          <w:rFonts w:ascii="Times New Roman" w:hAnsi="Times New Roman" w:cs="Times New Roman"/>
          <w:sz w:val="28"/>
          <w:szCs w:val="28"/>
          <w:lang w:val="es-CO"/>
        </w:rPr>
      </w:pPr>
      <w:ins w:id="283" w:author="Johanna Ortiz Pulgarin" w:date="2019-03-08T16:42:00Z">
        <w:r w:rsidRPr="00351E58">
          <w:rPr>
            <w:rFonts w:ascii="Times New Roman" w:hAnsi="Times New Roman" w:cs="Times New Roman"/>
            <w:sz w:val="28"/>
            <w:szCs w:val="28"/>
            <w:lang w:val="es-CO"/>
          </w:rPr>
          <w:t xml:space="preserve">1   </w:t>
        </w:r>
        <w:proofErr w:type="spellStart"/>
        <w:r w:rsidRPr="00351E58">
          <w:rPr>
            <w:rFonts w:ascii="Times New Roman" w:hAnsi="Times New Roman" w:cs="Times New Roman"/>
            <w:sz w:val="28"/>
            <w:szCs w:val="28"/>
            <w:lang w:val="es-CO"/>
          </w:rPr>
          <w:t>Tdap</w:t>
        </w:r>
        <w:proofErr w:type="spellEnd"/>
        <w:r>
          <w:rPr>
            <w:rFonts w:ascii="Times New Roman" w:hAnsi="Times New Roman" w:cs="Times New Roman"/>
            <w:sz w:val="28"/>
            <w:szCs w:val="28"/>
            <w:lang w:val="es-CO"/>
          </w:rPr>
          <w:t xml:space="preserve"> </w:t>
        </w:r>
        <w:r w:rsidRPr="00351E58">
          <w:rPr>
            <w:rFonts w:ascii="Times New Roman" w:hAnsi="Times New Roman" w:cs="Times New Roman"/>
            <w:sz w:val="28"/>
            <w:szCs w:val="28"/>
            <w:lang w:val="es-CO"/>
          </w:rPr>
          <w:t xml:space="preserve">- (tétano, </w:t>
        </w:r>
        <w:proofErr w:type="spellStart"/>
        <w:r w:rsidRPr="00351E58">
          <w:rPr>
            <w:rFonts w:ascii="Times New Roman" w:hAnsi="Times New Roman" w:cs="Times New Roman"/>
            <w:sz w:val="28"/>
            <w:szCs w:val="28"/>
            <w:lang w:val="es-CO"/>
          </w:rPr>
          <w:t>pertussis</w:t>
        </w:r>
        <w:proofErr w:type="spellEnd"/>
        <w:r w:rsidRPr="00351E58">
          <w:rPr>
            <w:rFonts w:ascii="Times New Roman" w:hAnsi="Times New Roman" w:cs="Times New Roman"/>
            <w:sz w:val="28"/>
            <w:szCs w:val="28"/>
            <w:lang w:val="es-CO"/>
          </w:rPr>
          <w:t>)</w:t>
        </w:r>
      </w:ins>
    </w:p>
    <w:p w14:paraId="2800EFC1" w14:textId="77777777" w:rsidR="005975ED" w:rsidRDefault="005975ED">
      <w:pPr>
        <w:pStyle w:val="ListParagraph"/>
        <w:numPr>
          <w:ilvl w:val="0"/>
          <w:numId w:val="19"/>
        </w:numPr>
        <w:rPr>
          <w:ins w:id="284" w:author="Johanna Ortiz Pulgarin" w:date="2019-03-08T16:45:00Z"/>
          <w:sz w:val="28"/>
          <w:szCs w:val="28"/>
          <w:lang w:val="es-CO"/>
        </w:rPr>
        <w:pPrChange w:id="285" w:author="Johanna Ortiz Pulgarin" w:date="2019-03-08T16:45:00Z">
          <w:pPr>
            <w:pStyle w:val="ListParagraph"/>
          </w:pPr>
        </w:pPrChange>
      </w:pPr>
      <w:ins w:id="286" w:author="Johanna Ortiz Pulgarin" w:date="2019-03-08T16:42:00Z">
        <w:r w:rsidRPr="005975ED">
          <w:rPr>
            <w:sz w:val="28"/>
            <w:szCs w:val="28"/>
            <w:lang w:val="es-CO"/>
            <w:rPrChange w:id="287" w:author="Johanna Ortiz Pulgarin" w:date="2019-03-08T16:44:00Z">
              <w:rPr>
                <w:lang w:val="es-CO"/>
              </w:rPr>
            </w:rPrChange>
          </w:rPr>
          <w:t xml:space="preserve">3   </w:t>
        </w:r>
        <w:proofErr w:type="gramStart"/>
        <w:r w:rsidRPr="005975ED">
          <w:rPr>
            <w:sz w:val="28"/>
            <w:szCs w:val="28"/>
            <w:lang w:val="es-CO"/>
            <w:rPrChange w:id="288" w:author="Johanna Ortiz Pulgarin" w:date="2019-03-08T16:44:00Z">
              <w:rPr>
                <w:lang w:val="es-CO"/>
              </w:rPr>
            </w:rPrChange>
          </w:rPr>
          <w:t>Hepatitis</w:t>
        </w:r>
        <w:proofErr w:type="gramEnd"/>
        <w:r w:rsidRPr="005975ED">
          <w:rPr>
            <w:sz w:val="28"/>
            <w:szCs w:val="28"/>
            <w:lang w:val="es-CO"/>
            <w:rPrChange w:id="289" w:author="Johanna Ortiz Pulgarin" w:date="2019-03-08T16:44:00Z">
              <w:rPr>
                <w:lang w:val="es-CO"/>
              </w:rPr>
            </w:rPrChange>
          </w:rPr>
          <w:t xml:space="preserve"> B</w:t>
        </w:r>
      </w:ins>
    </w:p>
    <w:p w14:paraId="324160A8" w14:textId="77777777" w:rsidR="005975ED" w:rsidRDefault="005975ED">
      <w:pPr>
        <w:pStyle w:val="ListParagraph"/>
        <w:numPr>
          <w:ilvl w:val="0"/>
          <w:numId w:val="19"/>
        </w:numPr>
        <w:rPr>
          <w:ins w:id="290" w:author="Johanna Ortiz Pulgarin" w:date="2019-03-08T16:45:00Z"/>
          <w:sz w:val="28"/>
          <w:szCs w:val="28"/>
          <w:lang w:val="es-CO"/>
        </w:rPr>
        <w:pPrChange w:id="291" w:author="Johanna Ortiz Pulgarin" w:date="2019-03-08T16:45:00Z">
          <w:pPr>
            <w:pStyle w:val="ListParagraph"/>
          </w:pPr>
        </w:pPrChange>
      </w:pPr>
      <w:ins w:id="292" w:author="Johanna Ortiz Pulgarin" w:date="2019-03-08T16:42:00Z">
        <w:r w:rsidRPr="005975ED">
          <w:rPr>
            <w:sz w:val="28"/>
            <w:szCs w:val="28"/>
            <w:lang w:val="es-CO"/>
            <w:rPrChange w:id="293" w:author="Johanna Ortiz Pulgarin" w:date="2019-03-08T16:45:00Z">
              <w:rPr>
                <w:lang w:val="es-CO"/>
              </w:rPr>
            </w:rPrChange>
          </w:rPr>
          <w:t xml:space="preserve">2 dosis de la vacuna de varicela </w:t>
        </w:r>
        <w:r w:rsidRPr="005975ED">
          <w:rPr>
            <w:sz w:val="28"/>
            <w:szCs w:val="28"/>
            <w:u w:val="single"/>
            <w:lang w:val="es-CO"/>
            <w:rPrChange w:id="294" w:author="Johanna Ortiz Pulgarin" w:date="2019-03-08T16:45:00Z">
              <w:rPr>
                <w:u w:val="single"/>
                <w:lang w:val="es-CO"/>
              </w:rPr>
            </w:rPrChange>
          </w:rPr>
          <w:t>O</w:t>
        </w:r>
      </w:ins>
      <w:ins w:id="295" w:author="Johanna Ortiz Pulgarin" w:date="2019-03-08T16:43:00Z">
        <w:r w:rsidRPr="005975ED">
          <w:rPr>
            <w:sz w:val="28"/>
            <w:szCs w:val="28"/>
            <w:lang w:val="es-CO"/>
            <w:rPrChange w:id="296" w:author="Johanna Ortiz Pulgarin" w:date="2019-03-08T16:45:00Z">
              <w:rPr>
                <w:lang w:val="es-CO"/>
              </w:rPr>
            </w:rPrChange>
          </w:rPr>
          <w:t xml:space="preserve"> </w:t>
        </w:r>
      </w:ins>
    </w:p>
    <w:p w14:paraId="308DDDFC" w14:textId="1BB96416" w:rsidR="000A1A47" w:rsidRPr="005975ED" w:rsidDel="005975ED" w:rsidRDefault="005975ED">
      <w:pPr>
        <w:pStyle w:val="ListParagraph"/>
        <w:numPr>
          <w:ilvl w:val="0"/>
          <w:numId w:val="19"/>
        </w:numPr>
        <w:ind w:left="720" w:firstLine="660"/>
        <w:rPr>
          <w:del w:id="297" w:author="Johanna Ortiz Pulgarin" w:date="2019-03-08T16:43:00Z"/>
          <w:sz w:val="28"/>
          <w:szCs w:val="28"/>
          <w:lang w:val="es-CO"/>
          <w:rPrChange w:id="298" w:author="Johanna Ortiz Pulgarin" w:date="2019-03-08T16:45:00Z">
            <w:rPr>
              <w:del w:id="299" w:author="Johanna Ortiz Pulgarin" w:date="2019-03-08T16:43:00Z"/>
              <w:rFonts w:ascii="Times" w:hAnsi="Times" w:cs="Times"/>
              <w:b/>
              <w:sz w:val="36"/>
              <w:szCs w:val="36"/>
              <w:u w:val="single"/>
            </w:rPr>
          </w:rPrChange>
        </w:rPr>
        <w:pPrChange w:id="300" w:author="Jocelyn Foulke" w:date="2019-03-09T09:25:00Z">
          <w:pPr>
            <w:pStyle w:val="PlainText"/>
          </w:pPr>
        </w:pPrChange>
      </w:pPr>
      <w:ins w:id="301" w:author="Johanna Ortiz Pulgarin" w:date="2019-03-08T16:42:00Z">
        <w:r w:rsidRPr="005975ED">
          <w:rPr>
            <w:sz w:val="28"/>
            <w:szCs w:val="28"/>
            <w:lang w:val="es-CO"/>
            <w:rPrChange w:id="302" w:author="Johanna Ortiz Pulgarin" w:date="2019-03-08T16:45:00Z">
              <w:rPr>
                <w:lang w:val="es-CO"/>
              </w:rPr>
            </w:rPrChange>
          </w:rPr>
          <w:t>Historial documentado de varicela</w:t>
        </w:r>
      </w:ins>
      <w:ins w:id="303" w:author="Johanna Ortiz Pulgarin" w:date="2019-03-08T16:45:00Z">
        <w:r w:rsidRPr="005975ED">
          <w:rPr>
            <w:sz w:val="28"/>
            <w:szCs w:val="28"/>
            <w:lang w:val="es-CO"/>
            <w:rPrChange w:id="304" w:author="Johanna Ortiz Pulgarin" w:date="2019-03-08T16:45:00Z">
              <w:rPr>
                <w:lang w:val="es-CO"/>
              </w:rPr>
            </w:rPrChange>
          </w:rPr>
          <w:t xml:space="preserve"> </w:t>
        </w:r>
      </w:ins>
      <w:ins w:id="305" w:author="Johanna Ortiz Pulgarin" w:date="2019-03-08T16:42:00Z">
        <w:r w:rsidRPr="005975ED">
          <w:rPr>
            <w:sz w:val="28"/>
            <w:szCs w:val="28"/>
            <w:lang w:val="es-CO"/>
            <w:rPrChange w:id="306" w:author="Johanna Ortiz Pulgarin" w:date="2019-03-08T16:45:00Z">
              <w:rPr>
                <w:lang w:val="es-CO"/>
              </w:rPr>
            </w:rPrChange>
          </w:rPr>
          <w:t>(</w:t>
        </w:r>
      </w:ins>
      <w:ins w:id="307" w:author="Johanna Ortiz Pulgarin" w:date="2019-03-08T16:45:00Z">
        <w:r w:rsidRPr="005975ED">
          <w:rPr>
            <w:sz w:val="28"/>
            <w:szCs w:val="28"/>
            <w:lang w:val="es-CO"/>
            <w:rPrChange w:id="308" w:author="Johanna Ortiz Pulgarin" w:date="2019-03-08T16:45:00Z">
              <w:rPr>
                <w:lang w:val="es-CO"/>
              </w:rPr>
            </w:rPrChange>
          </w:rPr>
          <w:t xml:space="preserve">incluyendo </w:t>
        </w:r>
      </w:ins>
      <w:ins w:id="309" w:author="Johanna Ortiz Pulgarin" w:date="2019-03-08T16:42:00Z">
        <w:r w:rsidRPr="005975ED">
          <w:rPr>
            <w:sz w:val="28"/>
            <w:szCs w:val="28"/>
            <w:lang w:val="es-CO"/>
            <w:rPrChange w:id="310" w:author="Johanna Ortiz Pulgarin" w:date="2019-03-08T16:45:00Z">
              <w:rPr>
                <w:lang w:val="es-CO"/>
              </w:rPr>
            </w:rPrChange>
          </w:rPr>
          <w:t>mes y año)</w:t>
        </w:r>
      </w:ins>
    </w:p>
    <w:p w14:paraId="3A6FE2A5" w14:textId="2BD6DD4F" w:rsidR="000A1A47" w:rsidRPr="00880EBC" w:rsidDel="005975ED" w:rsidRDefault="000A1A47">
      <w:pPr>
        <w:pStyle w:val="ListParagraph"/>
        <w:ind w:firstLine="660"/>
        <w:rPr>
          <w:del w:id="311" w:author="Johanna Ortiz Pulgarin" w:date="2019-03-08T16:43:00Z"/>
          <w:rFonts w:ascii="Times" w:hAnsi="Times" w:cs="Times"/>
          <w:u w:val="single"/>
          <w:lang w:val="es-CO"/>
        </w:rPr>
        <w:pPrChange w:id="312" w:author="Jocelyn Foulke" w:date="2019-03-09T09:25:00Z">
          <w:pPr>
            <w:pStyle w:val="PlainText"/>
            <w:jc w:val="center"/>
          </w:pPr>
        </w:pPrChange>
      </w:pPr>
      <w:del w:id="313" w:author="Johanna Ortiz Pulgarin" w:date="2019-03-08T16:43:00Z">
        <w:r w:rsidRPr="00880EBC" w:rsidDel="005975ED">
          <w:rPr>
            <w:rFonts w:ascii="Times" w:hAnsi="Times" w:cs="Times"/>
            <w:b/>
            <w:sz w:val="36"/>
            <w:szCs w:val="36"/>
            <w:u w:val="single"/>
            <w:lang w:val="es-CO"/>
          </w:rPr>
          <w:delText xml:space="preserve">Lista de Verificación: Documentos de Salud </w:delText>
        </w:r>
      </w:del>
    </w:p>
    <w:p w14:paraId="715695A7" w14:textId="761A9BE2" w:rsidR="000A1A47" w:rsidRPr="00880EBC" w:rsidDel="005975ED" w:rsidRDefault="000A1A47">
      <w:pPr>
        <w:pStyle w:val="ListParagraph"/>
        <w:ind w:firstLine="660"/>
        <w:rPr>
          <w:del w:id="314" w:author="Johanna Ortiz Pulgarin" w:date="2019-03-08T16:43:00Z"/>
          <w:rFonts w:ascii="Times" w:hAnsi="Times" w:cs="Times"/>
          <w:b/>
          <w:lang w:val="es-CO"/>
        </w:rPr>
        <w:pPrChange w:id="315" w:author="Jocelyn Foulke" w:date="2019-03-09T09:25:00Z">
          <w:pPr>
            <w:pStyle w:val="PlainText"/>
          </w:pPr>
        </w:pPrChange>
      </w:pPr>
      <w:del w:id="316" w:author="Johanna Ortiz Pulgarin" w:date="2019-03-08T16:43:00Z">
        <w:r w:rsidRPr="00880EBC" w:rsidDel="005975ED">
          <w:rPr>
            <w:rFonts w:ascii="Times" w:hAnsi="Times" w:cs="Times"/>
            <w:lang w:val="es-CO"/>
          </w:rPr>
          <w:delText xml:space="preserve">Asegúrese de que todos los formularios estén </w:delText>
        </w:r>
        <w:r w:rsidR="00591CC3" w:rsidRPr="00880EBC" w:rsidDel="005975ED">
          <w:rPr>
            <w:rFonts w:ascii="Times" w:hAnsi="Times" w:cs="Times"/>
            <w:lang w:val="es-CO"/>
          </w:rPr>
          <w:delText xml:space="preserve">completos </w:delText>
        </w:r>
        <w:r w:rsidRPr="00880EBC" w:rsidDel="005975ED">
          <w:rPr>
            <w:rFonts w:ascii="Times" w:hAnsi="Times" w:cs="Times"/>
            <w:lang w:val="es-CO"/>
          </w:rPr>
          <w:delText xml:space="preserve">y enviados </w:delText>
        </w:r>
        <w:r w:rsidR="00591CC3" w:rsidRPr="00880EBC" w:rsidDel="005975ED">
          <w:rPr>
            <w:rFonts w:ascii="Times" w:hAnsi="Times" w:cs="Times"/>
            <w:lang w:val="es-CO"/>
          </w:rPr>
          <w:delText xml:space="preserve">a la escuela </w:delText>
        </w:r>
        <w:r w:rsidRPr="00880EBC" w:rsidDel="005975ED">
          <w:rPr>
            <w:rFonts w:ascii="Times" w:hAnsi="Times" w:cs="Times"/>
            <w:lang w:val="es-CO"/>
          </w:rPr>
          <w:delText xml:space="preserve">antes del </w:delText>
        </w:r>
        <w:r w:rsidRPr="00880EBC" w:rsidDel="005975ED">
          <w:rPr>
            <w:rFonts w:ascii="Times" w:hAnsi="Times" w:cs="Times"/>
            <w:b/>
            <w:lang w:val="es-CO"/>
          </w:rPr>
          <w:delText xml:space="preserve">1 de </w:delText>
        </w:r>
        <w:r w:rsidR="00591CC3" w:rsidRPr="00880EBC" w:rsidDel="005975ED">
          <w:rPr>
            <w:rFonts w:ascii="Times" w:hAnsi="Times" w:cs="Times"/>
            <w:b/>
            <w:lang w:val="es-CO"/>
          </w:rPr>
          <w:delText>agosto.</w:delText>
        </w:r>
        <w:r w:rsidRPr="00880EBC" w:rsidDel="005975ED">
          <w:rPr>
            <w:rFonts w:ascii="Times" w:hAnsi="Times" w:cs="Times"/>
            <w:b/>
            <w:lang w:val="es-CO"/>
          </w:rPr>
          <w:delText xml:space="preserve"> </w:delText>
        </w:r>
        <w:r w:rsidR="00591CC3" w:rsidRPr="00880EBC" w:rsidDel="005975ED">
          <w:rPr>
            <w:rFonts w:ascii="Times" w:hAnsi="Times" w:cs="Times"/>
            <w:b/>
            <w:lang w:val="es-CO"/>
          </w:rPr>
          <w:delText>Si este paquete no se recibe antes del primero de agosto el estudiante no tendría los requisitos necesarios para comenzar la jornada escolar.</w:delText>
        </w:r>
      </w:del>
    </w:p>
    <w:p w14:paraId="21B80CF9" w14:textId="75DB2E5A" w:rsidR="000A1A47" w:rsidRPr="00880EBC" w:rsidDel="005975ED" w:rsidRDefault="000A1A47">
      <w:pPr>
        <w:pStyle w:val="ListParagraph"/>
        <w:ind w:firstLine="660"/>
        <w:rPr>
          <w:del w:id="317" w:author="Johanna Ortiz Pulgarin" w:date="2019-03-08T16:43:00Z"/>
          <w:rFonts w:ascii="Times" w:hAnsi="Times" w:cs="Times"/>
          <w:b/>
          <w:lang w:val="es-CO"/>
        </w:rPr>
        <w:pPrChange w:id="318" w:author="Jocelyn Foulke" w:date="2019-03-09T09:25:00Z">
          <w:pPr>
            <w:pStyle w:val="PlainText"/>
          </w:pPr>
        </w:pPrChange>
      </w:pPr>
    </w:p>
    <w:p w14:paraId="2CD6761D" w14:textId="7A99BACC" w:rsidR="000A1A47" w:rsidRPr="00880EBC" w:rsidDel="005975ED" w:rsidRDefault="000A1A47">
      <w:pPr>
        <w:pStyle w:val="ListParagraph"/>
        <w:ind w:firstLine="660"/>
        <w:rPr>
          <w:del w:id="319" w:author="Johanna Ortiz Pulgarin" w:date="2019-03-08T16:43:00Z"/>
          <w:rFonts w:ascii="Times" w:hAnsi="Times" w:cs="Times"/>
          <w:sz w:val="32"/>
          <w:szCs w:val="32"/>
          <w:lang w:val="es-CO"/>
        </w:rPr>
        <w:pPrChange w:id="320" w:author="Jocelyn Foulke" w:date="2019-03-09T09:25:00Z">
          <w:pPr>
            <w:pStyle w:val="PlainText"/>
          </w:pPr>
        </w:pPrChange>
      </w:pPr>
      <w:del w:id="321" w:author="Johanna Ortiz Pulgarin" w:date="2019-03-08T16:43:00Z">
        <w:r w:rsidRPr="00880EBC" w:rsidDel="005975ED">
          <w:rPr>
            <w:rFonts w:ascii="Times" w:hAnsi="Times" w:cs="Times"/>
            <w:b/>
            <w:u w:val="single"/>
            <w:lang w:val="es-CO"/>
          </w:rPr>
          <w:delText>Todos los estudiantes tienen lo siguiente</w:delText>
        </w:r>
        <w:r w:rsidRPr="00880EBC" w:rsidDel="005975ED">
          <w:rPr>
            <w:rFonts w:ascii="Times" w:hAnsi="Times" w:cs="Times"/>
            <w:sz w:val="32"/>
            <w:szCs w:val="32"/>
            <w:lang w:val="es-CO"/>
          </w:rPr>
          <w:delText>:</w:delText>
        </w:r>
      </w:del>
    </w:p>
    <w:p w14:paraId="3A7DFF37" w14:textId="76A00E81" w:rsidR="000A1A47" w:rsidRPr="00880EBC" w:rsidDel="005975ED" w:rsidRDefault="000A1A47">
      <w:pPr>
        <w:pStyle w:val="ListParagraph"/>
        <w:ind w:firstLine="660"/>
        <w:rPr>
          <w:del w:id="322" w:author="Johanna Ortiz Pulgarin" w:date="2019-03-08T16:43:00Z"/>
          <w:rFonts w:ascii="Times" w:hAnsi="Times" w:cs="Times"/>
          <w:b/>
          <w:sz w:val="18"/>
          <w:lang w:val="es-CO"/>
        </w:rPr>
        <w:pPrChange w:id="323" w:author="Jocelyn Foulke" w:date="2019-03-09T09:25:00Z">
          <w:pPr/>
        </w:pPrChange>
      </w:pPr>
    </w:p>
    <w:p w14:paraId="0EB4C22A" w14:textId="0205C195" w:rsidR="000A1A47" w:rsidRPr="00880EBC" w:rsidDel="005975ED" w:rsidRDefault="000A1A47">
      <w:pPr>
        <w:pStyle w:val="ListParagraph"/>
        <w:ind w:firstLine="660"/>
        <w:rPr>
          <w:del w:id="324" w:author="Johanna Ortiz Pulgarin" w:date="2019-03-08T16:43:00Z"/>
          <w:rFonts w:ascii="Times" w:hAnsi="Times" w:cs="Times"/>
          <w:lang w:val="es-CO"/>
        </w:rPr>
        <w:pPrChange w:id="325" w:author="Jocelyn Foulke" w:date="2019-03-09T09:25:00Z">
          <w:pPr/>
        </w:pPrChange>
      </w:pPr>
      <w:del w:id="326" w:author="Johanna Ortiz Pulgarin" w:date="2019-03-08T16:43:00Z">
        <w:r w:rsidRPr="00880EBC" w:rsidDel="005975ED">
          <w:rPr>
            <w:rFonts w:ascii="Times" w:hAnsi="Times" w:cs="Times"/>
            <w:lang w:val="es-CO"/>
          </w:rPr>
          <w:delText xml:space="preserve"> □ Formulario de Salud Anual (Azul) o formulario de salud médico.</w:delText>
        </w:r>
      </w:del>
    </w:p>
    <w:p w14:paraId="47898F49" w14:textId="31E0261B" w:rsidR="000A1A47" w:rsidRPr="00880EBC" w:rsidDel="005975ED" w:rsidRDefault="000A1A47">
      <w:pPr>
        <w:pStyle w:val="ListParagraph"/>
        <w:ind w:firstLine="660"/>
        <w:rPr>
          <w:del w:id="327" w:author="Johanna Ortiz Pulgarin" w:date="2019-03-08T16:43:00Z"/>
          <w:rFonts w:ascii="Times" w:hAnsi="Times" w:cs="Times"/>
          <w:sz w:val="16"/>
          <w:lang w:val="es-CO"/>
        </w:rPr>
        <w:pPrChange w:id="328" w:author="Jocelyn Foulke" w:date="2019-03-09T09:25:00Z">
          <w:pPr/>
        </w:pPrChange>
      </w:pPr>
    </w:p>
    <w:p w14:paraId="034ACF0C" w14:textId="32EE5E21" w:rsidR="000A1A47" w:rsidRPr="00880EBC" w:rsidDel="005975ED" w:rsidRDefault="000A1A47">
      <w:pPr>
        <w:pStyle w:val="ListParagraph"/>
        <w:ind w:firstLine="660"/>
        <w:rPr>
          <w:del w:id="329" w:author="Johanna Ortiz Pulgarin" w:date="2019-03-08T16:43:00Z"/>
          <w:rFonts w:ascii="Times" w:hAnsi="Times" w:cs="Times"/>
          <w:lang w:val="es-CO"/>
        </w:rPr>
        <w:pPrChange w:id="330" w:author="Jocelyn Foulke" w:date="2019-03-09T09:25:00Z">
          <w:pPr>
            <w:pStyle w:val="ListParagraph"/>
            <w:numPr>
              <w:numId w:val="18"/>
            </w:numPr>
            <w:ind w:hanging="360"/>
          </w:pPr>
        </w:pPrChange>
      </w:pPr>
      <w:del w:id="331" w:author="Johanna Ortiz Pulgarin" w:date="2019-03-08T16:43:00Z">
        <w:r w:rsidRPr="00880EBC" w:rsidDel="005975ED">
          <w:rPr>
            <w:rFonts w:ascii="Times" w:hAnsi="Times" w:cs="Times"/>
            <w:lang w:val="es-CO"/>
          </w:rPr>
          <w:delText>Informe sobre la salud física debe estar dentro del año pasado y debe ser firmado por el médico</w:delText>
        </w:r>
        <w:r w:rsidR="00591CC3" w:rsidRPr="00880EBC" w:rsidDel="005975ED">
          <w:rPr>
            <w:rFonts w:ascii="Times" w:hAnsi="Times" w:cs="Times"/>
            <w:lang w:val="es-CO"/>
          </w:rPr>
          <w:delText>.</w:delText>
        </w:r>
      </w:del>
    </w:p>
    <w:p w14:paraId="67F5A592" w14:textId="7D9DF4BF" w:rsidR="000A1A47" w:rsidRPr="00880EBC" w:rsidDel="005975ED" w:rsidRDefault="000A1A47">
      <w:pPr>
        <w:pStyle w:val="ListParagraph"/>
        <w:ind w:firstLine="660"/>
        <w:rPr>
          <w:del w:id="332" w:author="Johanna Ortiz Pulgarin" w:date="2019-03-08T16:43:00Z"/>
          <w:rFonts w:ascii="Times" w:hAnsi="Times" w:cs="Times"/>
          <w:lang w:val="es-CO"/>
        </w:rPr>
        <w:pPrChange w:id="333" w:author="Jocelyn Foulke" w:date="2019-03-09T09:25:00Z">
          <w:pPr>
            <w:pStyle w:val="ListParagraph"/>
          </w:pPr>
        </w:pPrChange>
      </w:pPr>
    </w:p>
    <w:p w14:paraId="55DDC44E" w14:textId="0B1BF407" w:rsidR="000A1A47" w:rsidRPr="00880EBC" w:rsidDel="005975ED" w:rsidRDefault="000A1A47">
      <w:pPr>
        <w:pStyle w:val="ListParagraph"/>
        <w:ind w:firstLine="660"/>
        <w:rPr>
          <w:del w:id="334" w:author="Johanna Ortiz Pulgarin" w:date="2019-03-08T16:43:00Z"/>
          <w:rFonts w:ascii="Times" w:hAnsi="Times" w:cs="Times"/>
          <w:lang w:val="es-CO"/>
        </w:rPr>
        <w:pPrChange w:id="335" w:author="Jocelyn Foulke" w:date="2019-03-09T09:25:00Z">
          <w:pPr/>
        </w:pPrChange>
      </w:pPr>
      <w:del w:id="336" w:author="Johanna Ortiz Pulgarin" w:date="2019-03-08T16:43:00Z">
        <w:r w:rsidRPr="00880EBC" w:rsidDel="005975ED">
          <w:rPr>
            <w:rFonts w:ascii="Times" w:hAnsi="Times" w:cs="Times"/>
            <w:lang w:val="es-CO"/>
          </w:rPr>
          <w:delText xml:space="preserve"> □ Copia del Actual Registro de vacunas </w:delText>
        </w:r>
        <w:r w:rsidR="00591CC3" w:rsidRPr="00880EBC" w:rsidDel="005975ED">
          <w:rPr>
            <w:rFonts w:ascii="Times" w:hAnsi="Times" w:cs="Times"/>
            <w:lang w:val="es-CO"/>
          </w:rPr>
          <w:delText>–</w:delText>
        </w:r>
        <w:r w:rsidRPr="00880EBC" w:rsidDel="005975ED">
          <w:rPr>
            <w:rFonts w:ascii="Times" w:hAnsi="Times" w:cs="Times"/>
            <w:lang w:val="es-CO"/>
          </w:rPr>
          <w:delText xml:space="preserve"> </w:delText>
        </w:r>
        <w:r w:rsidR="00591CC3" w:rsidRPr="00880EBC" w:rsidDel="005975ED">
          <w:rPr>
            <w:rFonts w:ascii="Times" w:hAnsi="Times" w:cs="Times"/>
            <w:lang w:val="es-CO"/>
          </w:rPr>
          <w:delText>R</w:delText>
        </w:r>
        <w:r w:rsidRPr="00880EBC" w:rsidDel="005975ED">
          <w:rPr>
            <w:rFonts w:ascii="Times" w:hAnsi="Times" w:cs="Times"/>
            <w:lang w:val="es-CO"/>
          </w:rPr>
          <w:delText>equ</w:delText>
        </w:r>
        <w:r w:rsidR="00591CC3" w:rsidRPr="00880EBC" w:rsidDel="005975ED">
          <w:rPr>
            <w:rFonts w:ascii="Times" w:hAnsi="Times" w:cs="Times"/>
            <w:lang w:val="es-CO"/>
          </w:rPr>
          <w:delText>erido por</w:delText>
        </w:r>
        <w:r w:rsidRPr="00880EBC" w:rsidDel="005975ED">
          <w:rPr>
            <w:rFonts w:ascii="Times" w:hAnsi="Times" w:cs="Times"/>
            <w:lang w:val="es-CO"/>
          </w:rPr>
          <w:delText xml:space="preserve"> la ley estatal</w:delText>
        </w:r>
        <w:r w:rsidR="00591CC3" w:rsidRPr="00880EBC" w:rsidDel="005975ED">
          <w:rPr>
            <w:rFonts w:ascii="Times" w:hAnsi="Times" w:cs="Times"/>
            <w:lang w:val="es-CO"/>
          </w:rPr>
          <w:delText>.</w:delText>
        </w:r>
      </w:del>
    </w:p>
    <w:p w14:paraId="37C0D541" w14:textId="4A6D6EBC" w:rsidR="000A1A47" w:rsidRPr="00880EBC" w:rsidDel="005975ED" w:rsidRDefault="000A1A47">
      <w:pPr>
        <w:pStyle w:val="ListParagraph"/>
        <w:ind w:firstLine="660"/>
        <w:rPr>
          <w:del w:id="337" w:author="Johanna Ortiz Pulgarin" w:date="2019-03-08T16:43:00Z"/>
          <w:rFonts w:ascii="Times" w:hAnsi="Times" w:cs="Times"/>
          <w:lang w:val="es-CO"/>
        </w:rPr>
        <w:pPrChange w:id="338" w:author="Jocelyn Foulke" w:date="2019-03-09T09:25:00Z">
          <w:pPr/>
        </w:pPrChange>
      </w:pPr>
    </w:p>
    <w:p w14:paraId="7BC1EE2F" w14:textId="6DA95B40" w:rsidR="000A1A47" w:rsidRPr="00880EBC" w:rsidDel="005975ED" w:rsidRDefault="000A1A47">
      <w:pPr>
        <w:pStyle w:val="ListParagraph"/>
        <w:ind w:firstLine="660"/>
        <w:rPr>
          <w:del w:id="339" w:author="Johanna Ortiz Pulgarin" w:date="2019-03-08T16:43:00Z"/>
          <w:rFonts w:ascii="Times" w:hAnsi="Times" w:cs="Times"/>
          <w:lang w:val="es-CO"/>
        </w:rPr>
        <w:pPrChange w:id="340" w:author="Jocelyn Foulke" w:date="2019-03-09T09:25:00Z">
          <w:pPr>
            <w:tabs>
              <w:tab w:val="right" w:pos="9360"/>
            </w:tabs>
          </w:pPr>
        </w:pPrChange>
      </w:pPr>
      <w:del w:id="341" w:author="Johanna Ortiz Pulgarin" w:date="2019-03-08T16:43:00Z">
        <w:r w:rsidRPr="00880EBC" w:rsidDel="005975ED">
          <w:rPr>
            <w:rFonts w:ascii="Times" w:hAnsi="Times" w:cs="Times"/>
            <w:lang w:val="es-CO"/>
          </w:rPr>
          <w:delText xml:space="preserve"> </w:delText>
        </w:r>
        <w:r w:rsidR="00880EBC" w:rsidRPr="00880EBC" w:rsidDel="005975ED">
          <w:rPr>
            <w:rFonts w:ascii="Times" w:hAnsi="Times" w:cs="Times"/>
            <w:lang w:val="es-CO"/>
          </w:rPr>
          <w:delText>□ Formulario</w:delText>
        </w:r>
        <w:r w:rsidR="00C15D38" w:rsidRPr="00880EBC" w:rsidDel="005975ED">
          <w:rPr>
            <w:rFonts w:ascii="Times" w:hAnsi="Times" w:cs="Times"/>
            <w:lang w:val="es-CO"/>
          </w:rPr>
          <w:delText xml:space="preserve"> de </w:delText>
        </w:r>
        <w:r w:rsidR="00880EBC" w:rsidRPr="00880EBC" w:rsidDel="005975ED">
          <w:rPr>
            <w:rFonts w:ascii="Times" w:hAnsi="Times" w:cs="Times"/>
            <w:lang w:val="es-CO"/>
          </w:rPr>
          <w:delText>Medicamentos (</w:delText>
        </w:r>
        <w:r w:rsidR="00C15D38" w:rsidRPr="00880EBC" w:rsidDel="005975ED">
          <w:rPr>
            <w:rFonts w:ascii="Times" w:hAnsi="Times" w:cs="Times"/>
            <w:lang w:val="es-CO"/>
          </w:rPr>
          <w:delText>Naranjado</w:delText>
        </w:r>
        <w:r w:rsidRPr="00880EBC" w:rsidDel="005975ED">
          <w:rPr>
            <w:rFonts w:ascii="Times" w:hAnsi="Times" w:cs="Times"/>
            <w:lang w:val="es-CO"/>
          </w:rPr>
          <w:delText xml:space="preserve">) o las órdenes del médico – firmadas por el </w:delText>
        </w:r>
        <w:r w:rsidR="00880EBC" w:rsidRPr="00880EBC" w:rsidDel="005975ED">
          <w:rPr>
            <w:rFonts w:ascii="Times" w:hAnsi="Times" w:cs="Times"/>
            <w:lang w:val="es-CO"/>
          </w:rPr>
          <w:delText>médico</w:delText>
        </w:r>
        <w:r w:rsidR="00591CC3" w:rsidRPr="00880EBC" w:rsidDel="005975ED">
          <w:rPr>
            <w:rFonts w:ascii="Times" w:hAnsi="Times" w:cs="Times"/>
            <w:lang w:val="es-CO"/>
          </w:rPr>
          <w:delText>.</w:delText>
        </w:r>
      </w:del>
    </w:p>
    <w:p w14:paraId="59DB7D87" w14:textId="151E8783" w:rsidR="000A1A47" w:rsidRPr="00880EBC" w:rsidDel="005975ED" w:rsidRDefault="000A1A47">
      <w:pPr>
        <w:pStyle w:val="ListParagraph"/>
        <w:ind w:firstLine="660"/>
        <w:rPr>
          <w:del w:id="342" w:author="Johanna Ortiz Pulgarin" w:date="2019-03-08T16:43:00Z"/>
          <w:rFonts w:ascii="Times" w:hAnsi="Times" w:cs="Times"/>
          <w:sz w:val="12"/>
          <w:lang w:val="es-CO"/>
        </w:rPr>
        <w:pPrChange w:id="343" w:author="Jocelyn Foulke" w:date="2019-03-09T09:25:00Z">
          <w:pPr>
            <w:tabs>
              <w:tab w:val="right" w:pos="9360"/>
            </w:tabs>
          </w:pPr>
        </w:pPrChange>
      </w:pPr>
    </w:p>
    <w:p w14:paraId="546B9901" w14:textId="308ED04F" w:rsidR="000A1A47" w:rsidRPr="00880EBC" w:rsidDel="005975ED" w:rsidRDefault="000A1A47">
      <w:pPr>
        <w:pStyle w:val="ListParagraph"/>
        <w:ind w:firstLine="660"/>
        <w:rPr>
          <w:del w:id="344" w:author="Johanna Ortiz Pulgarin" w:date="2019-03-08T16:43:00Z"/>
          <w:rFonts w:ascii="Times" w:hAnsi="Times" w:cs="Times"/>
          <w:lang w:val="es-CO"/>
        </w:rPr>
        <w:pPrChange w:id="345" w:author="Jocelyn Foulke" w:date="2019-03-09T09:25:00Z">
          <w:pPr>
            <w:pStyle w:val="ListParagraph"/>
            <w:numPr>
              <w:numId w:val="18"/>
            </w:numPr>
            <w:shd w:val="clear" w:color="auto" w:fill="FFFFFF"/>
            <w:spacing w:line="390" w:lineRule="atLeast"/>
            <w:ind w:hanging="360"/>
          </w:pPr>
        </w:pPrChange>
      </w:pPr>
      <w:del w:id="346" w:author="Johanna Ortiz Pulgarin" w:date="2019-03-08T16:43:00Z">
        <w:r w:rsidRPr="00880EBC" w:rsidDel="005975ED">
          <w:rPr>
            <w:rFonts w:ascii="Times" w:hAnsi="Times" w:cs="Times"/>
            <w:lang w:val="es-CO"/>
          </w:rPr>
          <w:delText xml:space="preserve">Para todos los medicamentos </w:delText>
        </w:r>
        <w:r w:rsidR="00591CC3" w:rsidRPr="00880EBC" w:rsidDel="005975ED">
          <w:rPr>
            <w:rFonts w:ascii="Times" w:hAnsi="Times" w:cs="Times"/>
            <w:lang w:val="es-CO"/>
          </w:rPr>
          <w:delText xml:space="preserve">que se deban administrar </w:delText>
        </w:r>
        <w:r w:rsidRPr="00880EBC" w:rsidDel="005975ED">
          <w:rPr>
            <w:rFonts w:ascii="Times" w:hAnsi="Times" w:cs="Times"/>
            <w:lang w:val="es-CO"/>
          </w:rPr>
          <w:delText>en la escuela</w:delText>
        </w:r>
        <w:r w:rsidR="00EE1854" w:rsidRPr="00880EBC" w:rsidDel="005975ED">
          <w:rPr>
            <w:rFonts w:ascii="Times" w:hAnsi="Times" w:cs="Times"/>
            <w:lang w:val="es-CO"/>
          </w:rPr>
          <w:delText xml:space="preserve">, </w:delText>
        </w:r>
        <w:r w:rsidR="00880EBC" w:rsidRPr="00880EBC" w:rsidDel="005975ED">
          <w:rPr>
            <w:rFonts w:ascii="Times" w:hAnsi="Times" w:cs="Times"/>
            <w:lang w:val="es-CO"/>
          </w:rPr>
          <w:delText>incluyendo medicamentos</w:delText>
        </w:r>
        <w:r w:rsidRPr="00880EBC" w:rsidDel="005975ED">
          <w:rPr>
            <w:rFonts w:ascii="Times" w:hAnsi="Times" w:cs="Times"/>
            <w:lang w:val="es-CO"/>
          </w:rPr>
          <w:delText xml:space="preserve"> sin receta </w:delText>
        </w:r>
        <w:r w:rsidR="00EE1854" w:rsidRPr="00880EBC" w:rsidDel="005975ED">
          <w:rPr>
            <w:rFonts w:ascii="Times" w:hAnsi="Times" w:cs="Times"/>
            <w:lang w:val="es-CO"/>
          </w:rPr>
          <w:delText>y/o con</w:delText>
        </w:r>
        <w:r w:rsidRPr="00880EBC" w:rsidDel="005975ED">
          <w:rPr>
            <w:rFonts w:ascii="Times" w:hAnsi="Times" w:cs="Times"/>
            <w:lang w:val="es-CO"/>
          </w:rPr>
          <w:delText xml:space="preserve"> prescripción </w:delText>
        </w:r>
        <w:r w:rsidR="00880EBC" w:rsidRPr="00880EBC" w:rsidDel="005975ED">
          <w:rPr>
            <w:rFonts w:ascii="Times" w:hAnsi="Times" w:cs="Times"/>
            <w:lang w:val="es-CO"/>
          </w:rPr>
          <w:delText>médica</w:delText>
        </w:r>
        <w:r w:rsidR="00EE1854" w:rsidRPr="00880EBC" w:rsidDel="005975ED">
          <w:rPr>
            <w:rFonts w:ascii="Times" w:hAnsi="Times" w:cs="Times"/>
            <w:lang w:val="es-CO"/>
          </w:rPr>
          <w:delText>.</w:delText>
        </w:r>
        <w:r w:rsidRPr="00880EBC" w:rsidDel="005975ED">
          <w:rPr>
            <w:rFonts w:ascii="Times" w:hAnsi="Times" w:cs="Times"/>
            <w:lang w:val="es-CO"/>
          </w:rPr>
          <w:delText xml:space="preserve"> </w:delText>
        </w:r>
      </w:del>
    </w:p>
    <w:p w14:paraId="3ED9A9F5" w14:textId="71DA4375" w:rsidR="000A1A47" w:rsidRPr="00880EBC" w:rsidDel="005975ED" w:rsidRDefault="000A1A47">
      <w:pPr>
        <w:pStyle w:val="ListParagraph"/>
        <w:ind w:firstLine="660"/>
        <w:rPr>
          <w:del w:id="347" w:author="Johanna Ortiz Pulgarin" w:date="2019-03-08T16:43:00Z"/>
          <w:rFonts w:ascii="Times" w:hAnsi="Times" w:cs="Times"/>
          <w:lang w:val="es-CO"/>
        </w:rPr>
        <w:pPrChange w:id="348" w:author="Jocelyn Foulke" w:date="2019-03-09T09:25:00Z">
          <w:pPr>
            <w:shd w:val="clear" w:color="auto" w:fill="FFFFFF"/>
            <w:spacing w:line="390" w:lineRule="atLeast"/>
            <w:ind w:left="360"/>
          </w:pPr>
        </w:pPrChange>
      </w:pPr>
    </w:p>
    <w:p w14:paraId="3F59F9BD" w14:textId="6B850BB7" w:rsidR="000A1A47" w:rsidRPr="00880EBC" w:rsidDel="005975ED" w:rsidRDefault="000A1A47">
      <w:pPr>
        <w:pStyle w:val="ListParagraph"/>
        <w:ind w:firstLine="660"/>
        <w:rPr>
          <w:del w:id="349" w:author="Johanna Ortiz Pulgarin" w:date="2019-03-08T16:43:00Z"/>
          <w:rFonts w:ascii="Times" w:hAnsi="Times" w:cs="Times"/>
          <w:lang w:val="es-CO"/>
        </w:rPr>
        <w:pPrChange w:id="350" w:author="Jocelyn Foulke" w:date="2019-03-09T09:25:00Z">
          <w:pPr>
            <w:shd w:val="clear" w:color="auto" w:fill="FFFFFF"/>
            <w:spacing w:line="390" w:lineRule="atLeast"/>
          </w:pPr>
        </w:pPrChange>
      </w:pPr>
      <w:del w:id="351" w:author="Johanna Ortiz Pulgarin" w:date="2019-03-08T16:43:00Z">
        <w:r w:rsidRPr="00880EBC" w:rsidDel="005975ED">
          <w:rPr>
            <w:rFonts w:ascii="Times" w:hAnsi="Times" w:cs="Times"/>
            <w:lang w:val="es-CO"/>
          </w:rPr>
          <w:delText xml:space="preserve"> </w:delText>
        </w:r>
        <w:r w:rsidR="00880EBC" w:rsidRPr="00880EBC" w:rsidDel="005975ED">
          <w:rPr>
            <w:rFonts w:ascii="Times" w:hAnsi="Times" w:cs="Times"/>
            <w:lang w:val="es-CO"/>
          </w:rPr>
          <w:delText>□ Si</w:delText>
        </w:r>
        <w:r w:rsidRPr="00880EBC" w:rsidDel="005975ED">
          <w:rPr>
            <w:rFonts w:ascii="Times" w:hAnsi="Times" w:cs="Times"/>
            <w:lang w:val="es-CO"/>
          </w:rPr>
          <w:delText xml:space="preserve"> aplica, </w:delText>
        </w:r>
        <w:r w:rsidR="00EE1854" w:rsidRPr="00880EBC" w:rsidDel="005975ED">
          <w:rPr>
            <w:rFonts w:ascii="Times" w:hAnsi="Times" w:cs="Times"/>
            <w:lang w:val="es-CO"/>
          </w:rPr>
          <w:delText>las indicaciones necesarias</w:delText>
        </w:r>
        <w:r w:rsidRPr="00880EBC" w:rsidDel="005975ED">
          <w:rPr>
            <w:rFonts w:ascii="Times" w:hAnsi="Times" w:cs="Times"/>
            <w:lang w:val="es-CO"/>
          </w:rPr>
          <w:delText xml:space="preserve"> para </w:delText>
        </w:r>
        <w:r w:rsidR="00EE1854" w:rsidRPr="00880EBC" w:rsidDel="005975ED">
          <w:rPr>
            <w:rFonts w:ascii="Times" w:hAnsi="Times" w:cs="Times"/>
            <w:lang w:val="es-CO"/>
          </w:rPr>
          <w:delText xml:space="preserve">tratar </w:delText>
        </w:r>
        <w:r w:rsidRPr="00880EBC" w:rsidDel="005975ED">
          <w:rPr>
            <w:rFonts w:ascii="Times" w:hAnsi="Times" w:cs="Times"/>
            <w:lang w:val="es-CO"/>
          </w:rPr>
          <w:delText xml:space="preserve">el asma y </w:delText>
        </w:r>
        <w:r w:rsidR="00EE1854" w:rsidRPr="00880EBC" w:rsidDel="005975ED">
          <w:rPr>
            <w:rFonts w:ascii="Times" w:hAnsi="Times" w:cs="Times"/>
            <w:lang w:val="es-CO"/>
          </w:rPr>
          <w:delText>las</w:delText>
        </w:r>
        <w:r w:rsidRPr="00880EBC" w:rsidDel="005975ED">
          <w:rPr>
            <w:rFonts w:ascii="Times" w:hAnsi="Times" w:cs="Times"/>
            <w:lang w:val="es-CO"/>
          </w:rPr>
          <w:delText xml:space="preserve"> alergia</w:delText>
        </w:r>
        <w:r w:rsidR="00EE1854" w:rsidRPr="00880EBC" w:rsidDel="005975ED">
          <w:rPr>
            <w:rFonts w:ascii="Times" w:hAnsi="Times" w:cs="Times"/>
            <w:lang w:val="es-CO"/>
          </w:rPr>
          <w:delText>s</w:delText>
        </w:r>
        <w:r w:rsidRPr="00880EBC" w:rsidDel="005975ED">
          <w:rPr>
            <w:rFonts w:ascii="Times" w:hAnsi="Times" w:cs="Times"/>
            <w:lang w:val="es-CO"/>
          </w:rPr>
          <w:delText xml:space="preserve"> de comida</w:delText>
        </w:r>
        <w:r w:rsidR="00EE1854" w:rsidRPr="00880EBC" w:rsidDel="005975ED">
          <w:rPr>
            <w:rFonts w:ascii="Times" w:hAnsi="Times" w:cs="Times"/>
            <w:lang w:val="es-CO"/>
          </w:rPr>
          <w:delText>.</w:delText>
        </w:r>
      </w:del>
    </w:p>
    <w:p w14:paraId="79CEAA6A" w14:textId="6A1F5C8C" w:rsidR="000A1A47" w:rsidRPr="00880EBC" w:rsidDel="005975ED" w:rsidRDefault="000A1A47">
      <w:pPr>
        <w:pStyle w:val="ListParagraph"/>
        <w:ind w:firstLine="660"/>
        <w:rPr>
          <w:del w:id="352" w:author="Johanna Ortiz Pulgarin" w:date="2019-03-08T16:43:00Z"/>
          <w:rFonts w:ascii="Times" w:hAnsi="Times" w:cs="Times"/>
          <w:sz w:val="22"/>
          <w:lang w:val="es-CO"/>
        </w:rPr>
        <w:pPrChange w:id="353" w:author="Jocelyn Foulke" w:date="2019-03-09T09:25:00Z">
          <w:pPr/>
        </w:pPrChange>
      </w:pPr>
    </w:p>
    <w:p w14:paraId="086C8DC9" w14:textId="1A049E3C" w:rsidR="000A1A47" w:rsidRPr="00880EBC" w:rsidDel="005975ED" w:rsidRDefault="000A1A47">
      <w:pPr>
        <w:pStyle w:val="ListParagraph"/>
        <w:ind w:firstLine="660"/>
        <w:rPr>
          <w:del w:id="354" w:author="Johanna Ortiz Pulgarin" w:date="2019-03-08T16:43:00Z"/>
          <w:rFonts w:ascii="Times" w:hAnsi="Times" w:cs="Times"/>
          <w:b/>
          <w:u w:val="single"/>
          <w:lang w:val="es-CO"/>
        </w:rPr>
        <w:pPrChange w:id="355" w:author="Jocelyn Foulke" w:date="2019-03-09T09:25:00Z">
          <w:pPr/>
        </w:pPrChange>
      </w:pPr>
      <w:del w:id="356" w:author="Johanna Ortiz Pulgarin" w:date="2019-03-08T16:43:00Z">
        <w:r w:rsidRPr="00880EBC" w:rsidDel="005975ED">
          <w:rPr>
            <w:rFonts w:ascii="Times" w:hAnsi="Times" w:cs="Times"/>
            <w:b/>
            <w:u w:val="single"/>
            <w:lang w:val="es-CO"/>
          </w:rPr>
          <w:delText>Los nuevos estudiantes tienen que incluir:</w:delText>
        </w:r>
      </w:del>
    </w:p>
    <w:p w14:paraId="47881370" w14:textId="6611013C" w:rsidR="000A1A47" w:rsidRPr="00880EBC" w:rsidDel="005975ED" w:rsidRDefault="000A1A47">
      <w:pPr>
        <w:pStyle w:val="ListParagraph"/>
        <w:ind w:firstLine="660"/>
        <w:rPr>
          <w:del w:id="357" w:author="Johanna Ortiz Pulgarin" w:date="2019-03-08T16:43:00Z"/>
          <w:rFonts w:ascii="Times" w:hAnsi="Times" w:cs="Times"/>
          <w:b/>
          <w:sz w:val="22"/>
          <w:u w:val="single"/>
          <w:lang w:val="es-CO"/>
        </w:rPr>
        <w:pPrChange w:id="358" w:author="Jocelyn Foulke" w:date="2019-03-09T09:25:00Z">
          <w:pPr/>
        </w:pPrChange>
      </w:pPr>
      <w:del w:id="359" w:author="Johanna Ortiz Pulgarin" w:date="2019-03-08T16:43:00Z">
        <w:r w:rsidRPr="00880EBC" w:rsidDel="005975ED">
          <w:rPr>
            <w:rFonts w:ascii="Times" w:hAnsi="Times" w:cs="Times"/>
            <w:b/>
            <w:u w:val="single"/>
            <w:lang w:val="es-CO"/>
          </w:rPr>
          <w:delText xml:space="preserve"> </w:delText>
        </w:r>
      </w:del>
    </w:p>
    <w:p w14:paraId="4A5E8B1A" w14:textId="74FD23D9" w:rsidR="000A1A47" w:rsidRPr="00880EBC" w:rsidDel="005975ED" w:rsidRDefault="00880EBC">
      <w:pPr>
        <w:pStyle w:val="ListParagraph"/>
        <w:ind w:firstLine="660"/>
        <w:rPr>
          <w:del w:id="360" w:author="Johanna Ortiz Pulgarin" w:date="2019-03-08T16:43:00Z"/>
          <w:rFonts w:ascii="Times" w:hAnsi="Times" w:cs="Times"/>
          <w:shd w:val="clear" w:color="auto" w:fill="FFFFFF"/>
          <w:lang w:val="es-CO"/>
        </w:rPr>
        <w:pPrChange w:id="361" w:author="Jocelyn Foulke" w:date="2019-03-09T09:25:00Z">
          <w:pPr/>
        </w:pPrChange>
      </w:pPr>
      <w:del w:id="362" w:author="Johanna Ortiz Pulgarin" w:date="2019-03-08T16:43:00Z">
        <w:r w:rsidRPr="00880EBC" w:rsidDel="005975ED">
          <w:rPr>
            <w:rFonts w:ascii="Times" w:hAnsi="Times" w:cs="Times"/>
            <w:lang w:val="es-CO"/>
          </w:rPr>
          <w:delText>□ Formulario</w:delText>
        </w:r>
        <w:r w:rsidR="000A1A47" w:rsidRPr="00880EBC" w:rsidDel="005975ED">
          <w:rPr>
            <w:rFonts w:ascii="Times" w:hAnsi="Times" w:cs="Times"/>
            <w:lang w:val="es-CO"/>
          </w:rPr>
          <w:delText xml:space="preserve"> de salud y las vacunas actuales antes de comienzo de la </w:delText>
        </w:r>
        <w:r w:rsidRPr="00880EBC" w:rsidDel="005975ED">
          <w:rPr>
            <w:rFonts w:ascii="Times" w:hAnsi="Times" w:cs="Times"/>
            <w:lang w:val="es-CO"/>
          </w:rPr>
          <w:delText>escuela (</w:delText>
        </w:r>
        <w:r w:rsidR="00EE1854" w:rsidRPr="00880EBC" w:rsidDel="005975ED">
          <w:rPr>
            <w:rFonts w:ascii="Times" w:hAnsi="Times" w:cs="Times"/>
            <w:lang w:val="es-CO"/>
          </w:rPr>
          <w:delText>Mandatorio</w:delText>
        </w:r>
        <w:r w:rsidRPr="00880EBC" w:rsidDel="005975ED">
          <w:rPr>
            <w:rFonts w:ascii="Times" w:hAnsi="Times" w:cs="Times"/>
            <w:lang w:val="es-CO"/>
          </w:rPr>
          <w:delText>).</w:delText>
        </w:r>
      </w:del>
    </w:p>
    <w:p w14:paraId="280B2F00" w14:textId="2E551F90" w:rsidR="000A1A47" w:rsidRPr="00880EBC" w:rsidDel="005975ED" w:rsidRDefault="000A1A47">
      <w:pPr>
        <w:pStyle w:val="ListParagraph"/>
        <w:ind w:firstLine="660"/>
        <w:rPr>
          <w:del w:id="363" w:author="Johanna Ortiz Pulgarin" w:date="2019-03-08T16:43:00Z"/>
          <w:rFonts w:ascii="Times" w:hAnsi="Times" w:cs="Times"/>
          <w:lang w:val="es-CO"/>
        </w:rPr>
        <w:pPrChange w:id="364" w:author="Jocelyn Foulke" w:date="2019-03-09T09:25:00Z">
          <w:pPr/>
        </w:pPrChange>
      </w:pPr>
    </w:p>
    <w:p w14:paraId="5016E293" w14:textId="00518C22" w:rsidR="000A1A47" w:rsidRPr="00880EBC" w:rsidDel="005975ED" w:rsidRDefault="00880EBC">
      <w:pPr>
        <w:pStyle w:val="ListParagraph"/>
        <w:ind w:firstLine="660"/>
        <w:rPr>
          <w:del w:id="365" w:author="Johanna Ortiz Pulgarin" w:date="2019-03-08T16:43:00Z"/>
          <w:rFonts w:ascii="Times" w:hAnsi="Times" w:cs="Times"/>
          <w:lang w:val="es-CO"/>
        </w:rPr>
        <w:pPrChange w:id="366" w:author="Jocelyn Foulke" w:date="2019-03-09T09:25:00Z">
          <w:pPr/>
        </w:pPrChange>
      </w:pPr>
      <w:del w:id="367" w:author="Johanna Ortiz Pulgarin" w:date="2019-03-08T16:43:00Z">
        <w:r w:rsidRPr="00880EBC" w:rsidDel="005975ED">
          <w:rPr>
            <w:rFonts w:ascii="Times" w:hAnsi="Times" w:cs="Times"/>
            <w:lang w:val="es-CO"/>
          </w:rPr>
          <w:delText>□ Por</w:delText>
        </w:r>
        <w:r w:rsidR="000A1A47" w:rsidRPr="00880EBC" w:rsidDel="005975ED">
          <w:rPr>
            <w:rFonts w:ascii="Times" w:hAnsi="Times" w:cs="Times"/>
            <w:lang w:val="es-CO"/>
          </w:rPr>
          <w:delText xml:space="preserve"> favor manden los expedientes médicos de su escuela anterior</w:delText>
        </w:r>
        <w:r w:rsidR="00EE1854" w:rsidRPr="00880EBC" w:rsidDel="005975ED">
          <w:rPr>
            <w:rFonts w:ascii="Times" w:hAnsi="Times" w:cs="Times"/>
            <w:lang w:val="es-CO"/>
          </w:rPr>
          <w:delText xml:space="preserve"> (Mandatorio)</w:delText>
        </w:r>
        <w:r w:rsidR="000A1A47" w:rsidRPr="00880EBC" w:rsidDel="005975ED">
          <w:rPr>
            <w:rFonts w:ascii="Times" w:hAnsi="Times" w:cs="Times"/>
            <w:lang w:val="es-CO"/>
          </w:rPr>
          <w:delText>.</w:delText>
        </w:r>
      </w:del>
    </w:p>
    <w:p w14:paraId="18FEF77F" w14:textId="5379A73A" w:rsidR="000A1A47" w:rsidRPr="00880EBC" w:rsidDel="005975ED" w:rsidRDefault="000A1A47">
      <w:pPr>
        <w:pStyle w:val="ListParagraph"/>
        <w:ind w:firstLine="660"/>
        <w:rPr>
          <w:del w:id="368" w:author="Johanna Ortiz Pulgarin" w:date="2019-03-08T16:43:00Z"/>
          <w:rFonts w:ascii="Times" w:hAnsi="Times" w:cs="Times"/>
          <w:sz w:val="22"/>
          <w:lang w:val="es-CO"/>
        </w:rPr>
        <w:pPrChange w:id="369" w:author="Jocelyn Foulke" w:date="2019-03-09T09:25:00Z">
          <w:pPr/>
        </w:pPrChange>
      </w:pPr>
    </w:p>
    <w:p w14:paraId="086991AA" w14:textId="1A399597" w:rsidR="000A1A47" w:rsidRPr="00880EBC" w:rsidDel="005975ED" w:rsidRDefault="000A1A47">
      <w:pPr>
        <w:pStyle w:val="ListParagraph"/>
        <w:ind w:firstLine="660"/>
        <w:rPr>
          <w:del w:id="370" w:author="Johanna Ortiz Pulgarin" w:date="2019-03-08T16:43:00Z"/>
          <w:rFonts w:ascii="Times" w:hAnsi="Times" w:cs="Times"/>
          <w:b/>
          <w:bCs/>
          <w:u w:val="single"/>
          <w:lang w:val="es-CO"/>
        </w:rPr>
        <w:pPrChange w:id="371" w:author="Jocelyn Foulke" w:date="2019-03-09T09:25:00Z">
          <w:pPr/>
        </w:pPrChange>
      </w:pPr>
      <w:del w:id="372" w:author="Johanna Ortiz Pulgarin" w:date="2019-03-08T16:43:00Z">
        <w:r w:rsidRPr="00880EBC" w:rsidDel="005975ED">
          <w:rPr>
            <w:rFonts w:ascii="Times" w:hAnsi="Times" w:cs="Times"/>
            <w:b/>
            <w:u w:val="single"/>
            <w:lang w:val="es-CO"/>
          </w:rPr>
          <w:lastRenderedPageBreak/>
          <w:delText xml:space="preserve">Estudiantes de séptimo y décimo grado deben tener: </w:delText>
        </w:r>
      </w:del>
    </w:p>
    <w:p w14:paraId="5505E805" w14:textId="2E2C885D" w:rsidR="000A1A47" w:rsidRPr="00880EBC" w:rsidDel="005975ED" w:rsidRDefault="000A1A47">
      <w:pPr>
        <w:pStyle w:val="ListParagraph"/>
        <w:ind w:firstLine="660"/>
        <w:rPr>
          <w:del w:id="373" w:author="Johanna Ortiz Pulgarin" w:date="2019-03-08T16:43:00Z"/>
          <w:rFonts w:ascii="Times" w:hAnsi="Times" w:cs="Times"/>
          <w:lang w:val="es-CO"/>
        </w:rPr>
        <w:pPrChange w:id="374" w:author="Jocelyn Foulke" w:date="2019-03-09T09:25:00Z">
          <w:pPr/>
        </w:pPrChange>
      </w:pPr>
    </w:p>
    <w:p w14:paraId="5EA2E9AC" w14:textId="168DDBB1" w:rsidR="000A1A47" w:rsidRPr="00880EBC" w:rsidDel="005975ED" w:rsidRDefault="00EE1854">
      <w:pPr>
        <w:pStyle w:val="ListParagraph"/>
        <w:ind w:firstLine="660"/>
        <w:rPr>
          <w:del w:id="375" w:author="Johanna Ortiz Pulgarin" w:date="2019-03-08T16:43:00Z"/>
          <w:rFonts w:ascii="Times" w:hAnsi="Times" w:cs="Times"/>
          <w:lang w:val="es-CO"/>
        </w:rPr>
        <w:pPrChange w:id="376" w:author="Jocelyn Foulke" w:date="2019-03-09T09:25:00Z">
          <w:pPr/>
        </w:pPrChange>
      </w:pPr>
      <w:del w:id="377" w:author="Johanna Ortiz Pulgarin" w:date="2019-03-08T16:43:00Z">
        <w:r w:rsidRPr="00880EBC" w:rsidDel="005975ED">
          <w:rPr>
            <w:rFonts w:ascii="Times" w:hAnsi="Times" w:cs="Times"/>
            <w:lang w:val="es-CO"/>
          </w:rPr>
          <w:delText>□ Formulario</w:delText>
        </w:r>
        <w:r w:rsidR="000A1A47" w:rsidRPr="00880EBC" w:rsidDel="005975ED">
          <w:rPr>
            <w:rFonts w:ascii="Times" w:hAnsi="Times" w:cs="Times"/>
            <w:lang w:val="es-CO"/>
          </w:rPr>
          <w:delText xml:space="preserve"> físico y de salud actualizado durante el año anterior</w:delText>
        </w:r>
        <w:r w:rsidRPr="00880EBC" w:rsidDel="005975ED">
          <w:rPr>
            <w:rFonts w:ascii="Times" w:hAnsi="Times" w:cs="Times"/>
            <w:lang w:val="es-CO"/>
          </w:rPr>
          <w:delText xml:space="preserve"> (Mandatorio)</w:delText>
        </w:r>
      </w:del>
    </w:p>
    <w:p w14:paraId="2AEB4DDE" w14:textId="5B31CCF9" w:rsidR="000A1A47" w:rsidRPr="00880EBC" w:rsidDel="005975ED" w:rsidRDefault="000A1A47">
      <w:pPr>
        <w:pStyle w:val="ListParagraph"/>
        <w:ind w:firstLine="660"/>
        <w:rPr>
          <w:del w:id="378" w:author="Johanna Ortiz Pulgarin" w:date="2019-03-08T16:43:00Z"/>
          <w:rFonts w:ascii="Times" w:hAnsi="Times" w:cs="Times"/>
          <w:lang w:val="es-CO"/>
        </w:rPr>
        <w:pPrChange w:id="379" w:author="Jocelyn Foulke" w:date="2019-03-09T09:25:00Z">
          <w:pPr>
            <w:ind w:left="1020"/>
          </w:pPr>
        </w:pPrChange>
      </w:pPr>
    </w:p>
    <w:p w14:paraId="20170415" w14:textId="0BB82AD8" w:rsidR="000A1A47" w:rsidRPr="00880EBC" w:rsidDel="005975ED" w:rsidRDefault="000A1A47">
      <w:pPr>
        <w:pStyle w:val="ListParagraph"/>
        <w:ind w:firstLine="660"/>
        <w:rPr>
          <w:del w:id="380" w:author="Johanna Ortiz Pulgarin" w:date="2019-03-08T16:43:00Z"/>
          <w:rFonts w:ascii="Times" w:hAnsi="Times" w:cs="Times"/>
          <w:lang w:val="es-CO"/>
        </w:rPr>
        <w:pPrChange w:id="381" w:author="Jocelyn Foulke" w:date="2019-03-09T09:25:00Z">
          <w:pPr/>
        </w:pPrChange>
      </w:pPr>
      <w:del w:id="382" w:author="Johanna Ortiz Pulgarin" w:date="2019-03-08T16:43:00Z">
        <w:r w:rsidRPr="00880EBC" w:rsidDel="005975ED">
          <w:rPr>
            <w:rFonts w:ascii="Times" w:hAnsi="Times" w:cs="Times"/>
            <w:lang w:val="es-CO"/>
          </w:rPr>
          <w:delText>□   Registro de vacunación actual</w:delText>
        </w:r>
        <w:r w:rsidR="00EE1854" w:rsidRPr="00880EBC" w:rsidDel="005975ED">
          <w:rPr>
            <w:rFonts w:ascii="Times" w:hAnsi="Times" w:cs="Times"/>
            <w:lang w:val="es-CO"/>
          </w:rPr>
          <w:delText xml:space="preserve"> (Mandatorio)</w:delText>
        </w:r>
      </w:del>
    </w:p>
    <w:p w14:paraId="2E046994" w14:textId="2E85A9A7" w:rsidR="000A1A47" w:rsidRPr="00880EBC" w:rsidDel="005975ED" w:rsidRDefault="000A1A47">
      <w:pPr>
        <w:pStyle w:val="ListParagraph"/>
        <w:ind w:firstLine="660"/>
        <w:rPr>
          <w:del w:id="383" w:author="Johanna Ortiz Pulgarin" w:date="2019-03-08T16:43:00Z"/>
          <w:rFonts w:ascii="Times" w:hAnsi="Times" w:cs="Times"/>
          <w:lang w:val="es-CO"/>
        </w:rPr>
        <w:pPrChange w:id="384" w:author="Jocelyn Foulke" w:date="2019-03-09T09:25:00Z">
          <w:pPr>
            <w:numPr>
              <w:numId w:val="19"/>
            </w:numPr>
            <w:tabs>
              <w:tab w:val="num" w:pos="1380"/>
            </w:tabs>
            <w:ind w:left="1380" w:hanging="360"/>
          </w:pPr>
        </w:pPrChange>
      </w:pPr>
      <w:del w:id="385" w:author="Johanna Ortiz Pulgarin" w:date="2019-03-08T16:43:00Z">
        <w:r w:rsidRPr="00880EBC" w:rsidDel="005975ED">
          <w:rPr>
            <w:rFonts w:ascii="Times" w:hAnsi="Times" w:cs="Times"/>
            <w:lang w:val="es-CO"/>
          </w:rPr>
          <w:delText>2   MMR’s</w:delText>
        </w:r>
      </w:del>
    </w:p>
    <w:p w14:paraId="7A532555" w14:textId="61890D07" w:rsidR="000A1A47" w:rsidRPr="00880EBC" w:rsidDel="005975ED" w:rsidRDefault="000A1A47">
      <w:pPr>
        <w:pStyle w:val="ListParagraph"/>
        <w:ind w:firstLine="660"/>
        <w:rPr>
          <w:del w:id="386" w:author="Johanna Ortiz Pulgarin" w:date="2019-03-08T16:43:00Z"/>
          <w:rFonts w:ascii="Times" w:hAnsi="Times" w:cs="Times"/>
          <w:lang w:val="es-CO"/>
        </w:rPr>
        <w:pPrChange w:id="387" w:author="Jocelyn Foulke" w:date="2019-03-09T09:25:00Z">
          <w:pPr>
            <w:numPr>
              <w:numId w:val="19"/>
            </w:numPr>
            <w:tabs>
              <w:tab w:val="num" w:pos="1380"/>
            </w:tabs>
            <w:ind w:left="1380" w:hanging="360"/>
          </w:pPr>
        </w:pPrChange>
      </w:pPr>
      <w:del w:id="388" w:author="Johanna Ortiz Pulgarin" w:date="2019-03-08T16:43:00Z">
        <w:r w:rsidRPr="00880EBC" w:rsidDel="005975ED">
          <w:rPr>
            <w:rFonts w:ascii="Times" w:hAnsi="Times" w:cs="Times"/>
            <w:lang w:val="es-CO"/>
          </w:rPr>
          <w:delText>1   Tdap- (tétano, pertussis)</w:delText>
        </w:r>
      </w:del>
    </w:p>
    <w:p w14:paraId="62CC3486" w14:textId="78B37F6A" w:rsidR="000A1A47" w:rsidRPr="00880EBC" w:rsidDel="005975ED" w:rsidRDefault="000A1A47">
      <w:pPr>
        <w:pStyle w:val="ListParagraph"/>
        <w:ind w:firstLine="660"/>
        <w:rPr>
          <w:del w:id="389" w:author="Johanna Ortiz Pulgarin" w:date="2019-03-08T16:43:00Z"/>
          <w:rFonts w:ascii="Times" w:hAnsi="Times" w:cs="Times"/>
          <w:lang w:val="es-CO"/>
        </w:rPr>
        <w:pPrChange w:id="390" w:author="Jocelyn Foulke" w:date="2019-03-09T09:25:00Z">
          <w:pPr>
            <w:numPr>
              <w:numId w:val="19"/>
            </w:numPr>
            <w:tabs>
              <w:tab w:val="num" w:pos="1380"/>
            </w:tabs>
            <w:ind w:left="1380" w:hanging="360"/>
          </w:pPr>
        </w:pPrChange>
      </w:pPr>
      <w:del w:id="391" w:author="Johanna Ortiz Pulgarin" w:date="2019-03-08T16:43:00Z">
        <w:r w:rsidRPr="00880EBC" w:rsidDel="005975ED">
          <w:rPr>
            <w:rFonts w:ascii="Times" w:hAnsi="Times" w:cs="Times"/>
            <w:lang w:val="es-CO"/>
          </w:rPr>
          <w:delText>3   Hepatitis B</w:delText>
        </w:r>
      </w:del>
    </w:p>
    <w:p w14:paraId="4F07E241" w14:textId="45493274" w:rsidR="000A1A47" w:rsidRPr="00880EBC" w:rsidDel="005975ED" w:rsidRDefault="000A1A47">
      <w:pPr>
        <w:pStyle w:val="ListParagraph"/>
        <w:ind w:firstLine="660"/>
        <w:rPr>
          <w:del w:id="392" w:author="Johanna Ortiz Pulgarin" w:date="2019-03-08T16:43:00Z"/>
          <w:rFonts w:ascii="Times" w:hAnsi="Times" w:cs="Times"/>
          <w:lang w:val="es-CO"/>
        </w:rPr>
        <w:pPrChange w:id="393" w:author="Jocelyn Foulke" w:date="2019-03-09T09:25:00Z">
          <w:pPr>
            <w:numPr>
              <w:numId w:val="19"/>
            </w:numPr>
            <w:tabs>
              <w:tab w:val="num" w:pos="1380"/>
            </w:tabs>
            <w:ind w:left="1380" w:hanging="360"/>
          </w:pPr>
        </w:pPrChange>
      </w:pPr>
      <w:del w:id="394" w:author="Johanna Ortiz Pulgarin" w:date="2019-03-08T16:43:00Z">
        <w:r w:rsidRPr="00880EBC" w:rsidDel="005975ED">
          <w:rPr>
            <w:rFonts w:ascii="Times" w:hAnsi="Times" w:cs="Times"/>
            <w:lang w:val="es-CO"/>
          </w:rPr>
          <w:delText xml:space="preserve">2 dosis de la vacuna de varicela </w:delText>
        </w:r>
      </w:del>
    </w:p>
    <w:p w14:paraId="7C7FAED4" w14:textId="2F5DCAD9" w:rsidR="000A1A47" w:rsidRPr="00880EBC" w:rsidDel="005975ED" w:rsidRDefault="000A1A47">
      <w:pPr>
        <w:pStyle w:val="ListParagraph"/>
        <w:ind w:firstLine="660"/>
        <w:rPr>
          <w:del w:id="395" w:author="Johanna Ortiz Pulgarin" w:date="2019-03-08T16:43:00Z"/>
          <w:rFonts w:ascii="Times" w:hAnsi="Times" w:cs="Times"/>
          <w:u w:val="single"/>
          <w:lang w:val="es-CO"/>
        </w:rPr>
        <w:pPrChange w:id="396" w:author="Jocelyn Foulke" w:date="2019-03-09T09:25:00Z">
          <w:pPr>
            <w:ind w:left="1380"/>
          </w:pPr>
        </w:pPrChange>
      </w:pPr>
      <w:del w:id="397" w:author="Johanna Ortiz Pulgarin" w:date="2019-03-08T16:43:00Z">
        <w:r w:rsidRPr="00880EBC" w:rsidDel="005975ED">
          <w:rPr>
            <w:rFonts w:ascii="Times" w:hAnsi="Times" w:cs="Times"/>
            <w:u w:val="single"/>
            <w:lang w:val="es-CO"/>
          </w:rPr>
          <w:delText>O</w:delText>
        </w:r>
      </w:del>
    </w:p>
    <w:p w14:paraId="7E16176E" w14:textId="3C3BC53E" w:rsidR="000A1A47" w:rsidRPr="00880EBC" w:rsidRDefault="000A1A47">
      <w:pPr>
        <w:pStyle w:val="ListParagraph"/>
        <w:ind w:firstLine="660"/>
        <w:rPr>
          <w:rFonts w:ascii="Times" w:hAnsi="Times" w:cs="Times"/>
          <w:sz w:val="20"/>
          <w:szCs w:val="20"/>
          <w:lang w:val="es-CO"/>
        </w:rPr>
        <w:pPrChange w:id="398" w:author="Jocelyn Foulke" w:date="2019-03-09T09:25:00Z">
          <w:pPr>
            <w:ind w:left="1380"/>
          </w:pPr>
        </w:pPrChange>
      </w:pPr>
      <w:del w:id="399" w:author="Johanna Ortiz Pulgarin" w:date="2019-03-08T16:43:00Z">
        <w:r w:rsidRPr="00880EBC" w:rsidDel="005975ED">
          <w:rPr>
            <w:rFonts w:ascii="Times" w:hAnsi="Times" w:cs="Times"/>
            <w:lang w:val="es-CO"/>
          </w:rPr>
          <w:delText>Historial documentado de varicela, (mes y año)</w:delText>
        </w:r>
      </w:del>
    </w:p>
    <w:sectPr w:rsidR="000A1A47" w:rsidRPr="00880EBC" w:rsidSect="00FB66F9">
      <w:headerReference w:type="default" r:id="rId11"/>
      <w:footerReference w:type="default" r:id="rId12"/>
      <w:headerReference w:type="first" r:id="rId13"/>
      <w:pgSz w:w="12240" w:h="15840"/>
      <w:pgMar w:top="1440" w:right="1008" w:bottom="720" w:left="1008" w:header="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71" w:author="Johanna Ortiz Pulgarin" w:date="2019-03-08T16:28:00Z" w:initials="JOP">
    <w:p w14:paraId="30C1C56A" w14:textId="14BF3FCA" w:rsidR="007F106F" w:rsidRDefault="007F106F">
      <w:pPr>
        <w:pStyle w:val="CommentText"/>
      </w:pPr>
      <w:r>
        <w:rPr>
          <w:rStyle w:val="CommentReference"/>
        </w:rPr>
        <w:annotationRef/>
      </w:r>
    </w:p>
  </w:comment>
  <w:comment w:id="72" w:author="Johanna Ortiz Pulgarin" w:date="2019-03-08T16:28:00Z" w:initials="JOP">
    <w:p w14:paraId="6F5515B8" w14:textId="7D665801" w:rsidR="007F106F" w:rsidRDefault="007F106F">
      <w:pPr>
        <w:pStyle w:val="CommentText"/>
      </w:pPr>
      <w:r>
        <w:rPr>
          <w:rStyle w:val="CommentReference"/>
        </w:rPr>
        <w:annotationRef/>
      </w:r>
      <w:r w:rsidR="005975ED">
        <w:rPr>
          <w:noProof/>
        </w:rPr>
        <w:t>Denise said this year the colors will be the same for all schools and this form will now be printed in orange across all schools.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0C1C56A" w15:done="0"/>
  <w15:commentEx w15:paraId="6F5515B8" w15:paraIdParent="30C1C5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C1C56A" w16cid:durableId="202D16B6"/>
  <w16cid:commentId w16cid:paraId="6F5515B8" w16cid:durableId="202D16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E3858" w14:textId="77777777" w:rsidR="00613734" w:rsidRDefault="00613734" w:rsidP="00280631">
      <w:r>
        <w:separator/>
      </w:r>
    </w:p>
  </w:endnote>
  <w:endnote w:type="continuationSeparator" w:id="0">
    <w:p w14:paraId="0325AD39" w14:textId="77777777" w:rsidR="00613734" w:rsidRDefault="00613734" w:rsidP="0028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89EE8" w14:textId="52CED917" w:rsidR="00F61FEB" w:rsidRDefault="00F61FEB">
    <w:pPr>
      <w:pStyle w:val="Footer"/>
    </w:pPr>
  </w:p>
  <w:p w14:paraId="7D6CDA2B" w14:textId="77777777" w:rsidR="00491AAC" w:rsidRDefault="00491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C5B57" w14:textId="77777777" w:rsidR="00613734" w:rsidRDefault="00613734" w:rsidP="00280631">
      <w:r>
        <w:separator/>
      </w:r>
    </w:p>
  </w:footnote>
  <w:footnote w:type="continuationSeparator" w:id="0">
    <w:p w14:paraId="057303C9" w14:textId="77777777" w:rsidR="00613734" w:rsidRDefault="00613734" w:rsidP="00280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945ED" w14:textId="4269D39E" w:rsidR="000A1A47" w:rsidRPr="000A1A47" w:rsidRDefault="000A1A47" w:rsidP="000A1A4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6B7ABC" wp14:editId="435370BE">
          <wp:simplePos x="0" y="0"/>
          <wp:positionH relativeFrom="column">
            <wp:posOffset>1817370</wp:posOffset>
          </wp:positionH>
          <wp:positionV relativeFrom="paragraph">
            <wp:posOffset>409575</wp:posOffset>
          </wp:positionV>
          <wp:extent cx="2653665" cy="685800"/>
          <wp:effectExtent l="0" t="0" r="0" b="0"/>
          <wp:wrapThrough wrapText="bothSides">
            <wp:wrapPolygon edited="0">
              <wp:start x="0" y="0"/>
              <wp:lineTo x="0" y="21000"/>
              <wp:lineTo x="21398" y="21000"/>
              <wp:lineTo x="21398" y="0"/>
              <wp:lineTo x="0" y="0"/>
            </wp:wrapPolygon>
          </wp:wrapThrough>
          <wp:docPr id="2" name="Picture 2" descr="N:\@Logos and Branding\2015 Logos and PowerPoint\ALL Logos\Network No Names\Excel 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@Logos and Branding\2015 Logos and PowerPoint\ALL Logos\Network No Names\Excel White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6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7C39" w14:textId="77777777" w:rsidR="00F61FEB" w:rsidRDefault="00F61FEB">
    <w:pPr>
      <w:pStyle w:val="Header"/>
      <w:rPr>
        <w:noProof/>
      </w:rPr>
    </w:pPr>
  </w:p>
  <w:p w14:paraId="57847B06" w14:textId="5CBEC57F" w:rsidR="00C756D7" w:rsidRDefault="00573C51" w:rsidP="00573C51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D9A816" wp14:editId="37B1A835">
          <wp:simplePos x="0" y="0"/>
          <wp:positionH relativeFrom="column">
            <wp:posOffset>1845945</wp:posOffset>
          </wp:positionH>
          <wp:positionV relativeFrom="paragraph">
            <wp:posOffset>135890</wp:posOffset>
          </wp:positionV>
          <wp:extent cx="2653665" cy="685800"/>
          <wp:effectExtent l="0" t="0" r="0" b="0"/>
          <wp:wrapSquare wrapText="bothSides"/>
          <wp:docPr id="1" name="Picture 1" descr="N:\@Logos and Branding\2015 Logos and PowerPoint\ALL Logos\Network No Names\Excel 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@Logos and Branding\2015 Logos and PowerPoint\ALL Logos\Network No Names\Excel White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6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2586"/>
    <w:multiLevelType w:val="hybridMultilevel"/>
    <w:tmpl w:val="6C9E4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F7DB9"/>
    <w:multiLevelType w:val="hybridMultilevel"/>
    <w:tmpl w:val="2AD23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C72DC"/>
    <w:multiLevelType w:val="hybridMultilevel"/>
    <w:tmpl w:val="BC76AC0C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B1A5E63"/>
    <w:multiLevelType w:val="hybridMultilevel"/>
    <w:tmpl w:val="88B06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D61648"/>
    <w:multiLevelType w:val="hybridMultilevel"/>
    <w:tmpl w:val="EC647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D846F5"/>
    <w:multiLevelType w:val="hybridMultilevel"/>
    <w:tmpl w:val="F5A8B67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F792E8B"/>
    <w:multiLevelType w:val="hybridMultilevel"/>
    <w:tmpl w:val="AEE6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D6B88"/>
    <w:multiLevelType w:val="hybridMultilevel"/>
    <w:tmpl w:val="0E82C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6D5190"/>
    <w:multiLevelType w:val="hybridMultilevel"/>
    <w:tmpl w:val="84088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1C70DF"/>
    <w:multiLevelType w:val="hybridMultilevel"/>
    <w:tmpl w:val="35D82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9A33C3"/>
    <w:multiLevelType w:val="hybridMultilevel"/>
    <w:tmpl w:val="14B23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535155"/>
    <w:multiLevelType w:val="hybridMultilevel"/>
    <w:tmpl w:val="D856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030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222222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B6305"/>
    <w:multiLevelType w:val="hybridMultilevel"/>
    <w:tmpl w:val="2382B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227321"/>
    <w:multiLevelType w:val="hybridMultilevel"/>
    <w:tmpl w:val="1DA0F2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C3D494D"/>
    <w:multiLevelType w:val="hybridMultilevel"/>
    <w:tmpl w:val="895CF0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24284"/>
    <w:multiLevelType w:val="hybridMultilevel"/>
    <w:tmpl w:val="14D20A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A754E4B"/>
    <w:multiLevelType w:val="hybridMultilevel"/>
    <w:tmpl w:val="D4B26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D60D66"/>
    <w:multiLevelType w:val="hybridMultilevel"/>
    <w:tmpl w:val="82BCED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329DA"/>
    <w:multiLevelType w:val="hybridMultilevel"/>
    <w:tmpl w:val="9F1EAE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F1287"/>
    <w:multiLevelType w:val="hybridMultilevel"/>
    <w:tmpl w:val="76B46E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A0A20"/>
    <w:multiLevelType w:val="hybridMultilevel"/>
    <w:tmpl w:val="62BEA3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5709D"/>
    <w:multiLevelType w:val="hybridMultilevel"/>
    <w:tmpl w:val="F2787B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0"/>
  </w:num>
  <w:num w:numId="5">
    <w:abstractNumId w:val="10"/>
  </w:num>
  <w:num w:numId="6">
    <w:abstractNumId w:val="4"/>
  </w:num>
  <w:num w:numId="7">
    <w:abstractNumId w:val="16"/>
  </w:num>
  <w:num w:numId="8">
    <w:abstractNumId w:val="6"/>
  </w:num>
  <w:num w:numId="9">
    <w:abstractNumId w:val="5"/>
  </w:num>
  <w:num w:numId="10">
    <w:abstractNumId w:val="9"/>
  </w:num>
  <w:num w:numId="11">
    <w:abstractNumId w:val="21"/>
  </w:num>
  <w:num w:numId="12">
    <w:abstractNumId w:val="20"/>
  </w:num>
  <w:num w:numId="13">
    <w:abstractNumId w:val="14"/>
  </w:num>
  <w:num w:numId="14">
    <w:abstractNumId w:val="17"/>
  </w:num>
  <w:num w:numId="15">
    <w:abstractNumId w:val="18"/>
  </w:num>
  <w:num w:numId="16">
    <w:abstractNumId w:val="19"/>
  </w:num>
  <w:num w:numId="17">
    <w:abstractNumId w:val="15"/>
  </w:num>
  <w:num w:numId="18">
    <w:abstractNumId w:val="11"/>
  </w:num>
  <w:num w:numId="19">
    <w:abstractNumId w:val="2"/>
  </w:num>
  <w:num w:numId="20">
    <w:abstractNumId w:val="8"/>
  </w:num>
  <w:num w:numId="21">
    <w:abstractNumId w:val="13"/>
  </w:num>
  <w:num w:numId="2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celyn Foulke">
    <w15:presenceInfo w15:providerId="AD" w15:userId="S-1-5-21-2052111302-412668190-725345543-1238"/>
  </w15:person>
  <w15:person w15:author="Estevan Puerta">
    <w15:presenceInfo w15:providerId="AD" w15:userId="S::epuerta@excelacademy.org::107977ad-4ef1-4f6a-90bf-9cf33cc75bc0"/>
  </w15:person>
  <w15:person w15:author="Gina Young">
    <w15:presenceInfo w15:providerId="AD" w15:userId="S::gyoung@excelacademy.org::30eb0601-f4a2-42a9-a541-c114a5344b39"/>
  </w15:person>
  <w15:person w15:author="Johanna Ortiz Pulgarin">
    <w15:presenceInfo w15:providerId="AD" w15:userId="S-1-5-21-2052111302-412668190-725345543-202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revisionView w:markup="0" w:comments="0" w:insDel="0" w:formatting="0"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31"/>
    <w:rsid w:val="00056075"/>
    <w:rsid w:val="00067E1D"/>
    <w:rsid w:val="00074527"/>
    <w:rsid w:val="00090A7D"/>
    <w:rsid w:val="000A1A47"/>
    <w:rsid w:val="000F3C3D"/>
    <w:rsid w:val="000F5DAE"/>
    <w:rsid w:val="00107757"/>
    <w:rsid w:val="00133D00"/>
    <w:rsid w:val="00196465"/>
    <w:rsid w:val="001A5DF5"/>
    <w:rsid w:val="001C1AA3"/>
    <w:rsid w:val="001D1B28"/>
    <w:rsid w:val="001E5A26"/>
    <w:rsid w:val="001F75C8"/>
    <w:rsid w:val="002150F9"/>
    <w:rsid w:val="00215752"/>
    <w:rsid w:val="0026568E"/>
    <w:rsid w:val="00280631"/>
    <w:rsid w:val="002C3818"/>
    <w:rsid w:val="002E2D29"/>
    <w:rsid w:val="002F2888"/>
    <w:rsid w:val="00345C0F"/>
    <w:rsid w:val="004347BF"/>
    <w:rsid w:val="004369BC"/>
    <w:rsid w:val="004817BB"/>
    <w:rsid w:val="00491AAC"/>
    <w:rsid w:val="004C6576"/>
    <w:rsid w:val="004E3570"/>
    <w:rsid w:val="004F6894"/>
    <w:rsid w:val="00573C51"/>
    <w:rsid w:val="005856C4"/>
    <w:rsid w:val="00591CC3"/>
    <w:rsid w:val="005975ED"/>
    <w:rsid w:val="005E2A47"/>
    <w:rsid w:val="00613734"/>
    <w:rsid w:val="00626A50"/>
    <w:rsid w:val="0068748C"/>
    <w:rsid w:val="006C2CB0"/>
    <w:rsid w:val="00744384"/>
    <w:rsid w:val="00777D66"/>
    <w:rsid w:val="007B396D"/>
    <w:rsid w:val="007E30EC"/>
    <w:rsid w:val="007F106F"/>
    <w:rsid w:val="007F7F6D"/>
    <w:rsid w:val="008211B4"/>
    <w:rsid w:val="00837B90"/>
    <w:rsid w:val="0084479B"/>
    <w:rsid w:val="00880EBC"/>
    <w:rsid w:val="008A7646"/>
    <w:rsid w:val="008D63BF"/>
    <w:rsid w:val="0097489F"/>
    <w:rsid w:val="00995B0B"/>
    <w:rsid w:val="009B5FC3"/>
    <w:rsid w:val="00A26966"/>
    <w:rsid w:val="00A75326"/>
    <w:rsid w:val="00A8243C"/>
    <w:rsid w:val="00A94472"/>
    <w:rsid w:val="00AA292F"/>
    <w:rsid w:val="00B413CA"/>
    <w:rsid w:val="00B52CCE"/>
    <w:rsid w:val="00BA4F53"/>
    <w:rsid w:val="00BC0D99"/>
    <w:rsid w:val="00C15703"/>
    <w:rsid w:val="00C15D38"/>
    <w:rsid w:val="00C2063B"/>
    <w:rsid w:val="00C612B1"/>
    <w:rsid w:val="00C756D7"/>
    <w:rsid w:val="00C86E40"/>
    <w:rsid w:val="00CA6C3D"/>
    <w:rsid w:val="00CA77F1"/>
    <w:rsid w:val="00CD3393"/>
    <w:rsid w:val="00CE164A"/>
    <w:rsid w:val="00D10699"/>
    <w:rsid w:val="00D45009"/>
    <w:rsid w:val="00D76CF9"/>
    <w:rsid w:val="00DD292A"/>
    <w:rsid w:val="00E23EDF"/>
    <w:rsid w:val="00E27629"/>
    <w:rsid w:val="00E70E24"/>
    <w:rsid w:val="00ED047A"/>
    <w:rsid w:val="00EE1854"/>
    <w:rsid w:val="00F178EF"/>
    <w:rsid w:val="00F23235"/>
    <w:rsid w:val="00F251C9"/>
    <w:rsid w:val="00F32223"/>
    <w:rsid w:val="00F4449E"/>
    <w:rsid w:val="00F45ED5"/>
    <w:rsid w:val="00F61FEB"/>
    <w:rsid w:val="00F647B6"/>
    <w:rsid w:val="00F938D3"/>
    <w:rsid w:val="00FB66F9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AF070B3"/>
  <w14:defaultImageDpi w14:val="300"/>
  <w15:docId w15:val="{2193B0B1-5E85-4D2E-9611-323976FE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6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3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06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631"/>
  </w:style>
  <w:style w:type="paragraph" w:styleId="Footer">
    <w:name w:val="footer"/>
    <w:basedOn w:val="Normal"/>
    <w:link w:val="FooterChar"/>
    <w:uiPriority w:val="99"/>
    <w:unhideWhenUsed/>
    <w:rsid w:val="002806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631"/>
  </w:style>
  <w:style w:type="paragraph" w:styleId="PlainText">
    <w:name w:val="Plain Text"/>
    <w:basedOn w:val="Normal"/>
    <w:link w:val="PlainTextChar"/>
    <w:rsid w:val="001D1B28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D1B2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D1B28"/>
    <w:pPr>
      <w:ind w:left="72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347B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1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C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C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2CCE"/>
  </w:style>
  <w:style w:type="paragraph" w:styleId="HTMLPreformatted">
    <w:name w:val="HTML Preformatted"/>
    <w:basedOn w:val="Normal"/>
    <w:link w:val="HTMLPreformattedChar"/>
    <w:uiPriority w:val="99"/>
    <w:unhideWhenUsed/>
    <w:rsid w:val="00D45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500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4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8545-64EA-4B43-8A13-65CEBC98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iron blender studios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Berman</dc:creator>
  <cp:lastModifiedBy>Gina Young</cp:lastModifiedBy>
  <cp:revision>14</cp:revision>
  <cp:lastPrinted>2020-05-15T17:39:00Z</cp:lastPrinted>
  <dcterms:created xsi:type="dcterms:W3CDTF">2019-03-01T17:14:00Z</dcterms:created>
  <dcterms:modified xsi:type="dcterms:W3CDTF">2020-05-15T17:39:00Z</dcterms:modified>
</cp:coreProperties>
</file>